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91" w:rsidRDefault="00573591"/>
    <w:p w:rsidR="00BA6B8D" w:rsidRPr="001D5D63" w:rsidRDefault="00BA6B8D" w:rsidP="00BA6B8D">
      <w:pPr>
        <w:spacing w:before="120" w:after="120" w:line="240" w:lineRule="auto"/>
        <w:jc w:val="center"/>
        <w:rPr>
          <w:rFonts w:ascii="Arial" w:hAnsi="Arial" w:cs="Arial"/>
          <w:b/>
          <w:sz w:val="28"/>
          <w:szCs w:val="28"/>
        </w:rPr>
      </w:pPr>
      <w:r w:rsidRPr="001D5D63">
        <w:rPr>
          <w:rFonts w:ascii="Arial" w:hAnsi="Arial" w:cs="Arial"/>
          <w:b/>
          <w:sz w:val="28"/>
          <w:szCs w:val="28"/>
        </w:rPr>
        <w:t>EXTERNAL EXAMINER REPORT</w:t>
      </w:r>
    </w:p>
    <w:p w:rsidR="00BA6B8D" w:rsidRPr="001D5D63" w:rsidRDefault="00941D53" w:rsidP="00880FF2">
      <w:pPr>
        <w:spacing w:before="120" w:after="0" w:line="240" w:lineRule="auto"/>
        <w:jc w:val="center"/>
        <w:rPr>
          <w:rFonts w:ascii="Arial" w:hAnsi="Arial" w:cs="Arial"/>
          <w:b/>
          <w:sz w:val="24"/>
          <w:szCs w:val="24"/>
        </w:rPr>
      </w:pPr>
      <w:r w:rsidRPr="001D5D63">
        <w:rPr>
          <w:rFonts w:ascii="Arial" w:hAnsi="Arial" w:cs="Arial"/>
          <w:b/>
          <w:sz w:val="24"/>
          <w:szCs w:val="24"/>
        </w:rPr>
        <w:t>Under</w:t>
      </w:r>
      <w:r w:rsidR="00BA6B8D" w:rsidRPr="001D5D63">
        <w:rPr>
          <w:rFonts w:ascii="Arial" w:hAnsi="Arial" w:cs="Arial"/>
          <w:b/>
          <w:sz w:val="24"/>
          <w:szCs w:val="24"/>
        </w:rPr>
        <w:t xml:space="preserve">graduate </w:t>
      </w:r>
      <w:r w:rsidR="001154F0">
        <w:rPr>
          <w:rFonts w:ascii="Arial" w:hAnsi="Arial" w:cs="Arial"/>
          <w:b/>
          <w:sz w:val="24"/>
          <w:szCs w:val="24"/>
        </w:rPr>
        <w:t xml:space="preserve">and Postgraduate </w:t>
      </w:r>
      <w:bookmarkStart w:id="0" w:name="_GoBack"/>
      <w:bookmarkEnd w:id="0"/>
      <w:r w:rsidR="00BA6B8D" w:rsidRPr="001D5D63">
        <w:rPr>
          <w:rFonts w:ascii="Arial" w:hAnsi="Arial" w:cs="Arial"/>
          <w:b/>
          <w:sz w:val="24"/>
          <w:szCs w:val="24"/>
        </w:rPr>
        <w:t>courses and modules</w:t>
      </w:r>
      <w:r w:rsidR="004B0B21">
        <w:rPr>
          <w:rFonts w:ascii="Arial" w:hAnsi="Arial" w:cs="Arial"/>
          <w:b/>
          <w:sz w:val="24"/>
          <w:szCs w:val="24"/>
        </w:rPr>
        <w:br/>
        <w:t>Partner Institutions</w:t>
      </w:r>
    </w:p>
    <w:p w:rsidR="00BA6B8D" w:rsidRPr="001D5D63" w:rsidRDefault="00D70D67" w:rsidP="00880FF2">
      <w:pPr>
        <w:spacing w:before="240" w:after="120" w:line="240" w:lineRule="auto"/>
        <w:jc w:val="center"/>
        <w:rPr>
          <w:rFonts w:ascii="Arial" w:hAnsi="Arial" w:cs="Arial"/>
          <w:b/>
          <w:sz w:val="24"/>
          <w:szCs w:val="24"/>
        </w:rPr>
      </w:pPr>
      <w:r>
        <w:rPr>
          <w:rFonts w:ascii="Arial" w:hAnsi="Arial" w:cs="Arial"/>
          <w:b/>
          <w:sz w:val="24"/>
          <w:szCs w:val="24"/>
        </w:rPr>
        <w:t xml:space="preserve">Reflecting on the </w:t>
      </w:r>
      <w:r w:rsidR="00303F5D">
        <w:rPr>
          <w:rFonts w:ascii="Arial" w:hAnsi="Arial" w:cs="Arial"/>
          <w:b/>
          <w:sz w:val="24"/>
          <w:szCs w:val="24"/>
        </w:rPr>
        <w:t>2018/19</w:t>
      </w:r>
      <w:r w:rsidR="00BA6B8D" w:rsidRPr="001D5D63">
        <w:rPr>
          <w:rFonts w:ascii="Arial" w:hAnsi="Arial" w:cs="Arial"/>
          <w:b/>
          <w:sz w:val="24"/>
          <w:szCs w:val="24"/>
        </w:rPr>
        <w:t xml:space="preserve"> academic year</w:t>
      </w:r>
    </w:p>
    <w:p w:rsidR="00EC42C9" w:rsidRPr="001D5D63" w:rsidRDefault="00EC42C9" w:rsidP="00EC42C9">
      <w:pPr>
        <w:spacing w:after="120" w:line="240" w:lineRule="auto"/>
        <w:jc w:val="center"/>
        <w:rPr>
          <w:rFonts w:ascii="Arial" w:hAnsi="Arial" w:cs="Arial"/>
        </w:rPr>
      </w:pP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670"/>
      </w:tblGrid>
      <w:tr w:rsidR="00EC42C9" w:rsidRPr="001D5D63" w:rsidTr="00BE5692">
        <w:trPr>
          <w:trHeight w:val="454"/>
        </w:trPr>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C9" w:rsidRPr="001D5D63" w:rsidRDefault="00EC42C9" w:rsidP="00EC42C9">
            <w:pPr>
              <w:tabs>
                <w:tab w:val="left" w:pos="4004"/>
              </w:tabs>
              <w:spacing w:before="80" w:after="80"/>
              <w:rPr>
                <w:rFonts w:ascii="Arial" w:hAnsi="Arial" w:cs="Arial"/>
                <w:b/>
              </w:rPr>
            </w:pPr>
            <w:r w:rsidRPr="001D5D63">
              <w:rPr>
                <w:rFonts w:ascii="Arial" w:hAnsi="Arial" w:cs="Arial"/>
                <w:b/>
              </w:rPr>
              <w:t>Name of External Examiner</w:t>
            </w:r>
          </w:p>
        </w:tc>
        <w:tc>
          <w:tcPr>
            <w:tcW w:w="5670" w:type="dxa"/>
            <w:tcBorders>
              <w:top w:val="single" w:sz="4" w:space="0" w:color="auto"/>
              <w:left w:val="single" w:sz="4" w:space="0" w:color="auto"/>
              <w:bottom w:val="single" w:sz="4" w:space="0" w:color="auto"/>
              <w:right w:val="single" w:sz="4" w:space="0" w:color="auto"/>
            </w:tcBorders>
            <w:vAlign w:val="center"/>
          </w:tcPr>
          <w:p w:rsidR="00EC42C9" w:rsidRPr="001D5D63" w:rsidRDefault="00EC42C9" w:rsidP="00EC42C9">
            <w:pPr>
              <w:tabs>
                <w:tab w:val="left" w:pos="4004"/>
              </w:tabs>
              <w:spacing w:before="80" w:after="80"/>
              <w:rPr>
                <w:rFonts w:ascii="Arial" w:hAnsi="Arial" w:cs="Arial"/>
              </w:rPr>
            </w:pPr>
          </w:p>
        </w:tc>
      </w:tr>
      <w:tr w:rsidR="00EC42C9" w:rsidRPr="001D5D63" w:rsidTr="00BE5692">
        <w:trPr>
          <w:trHeight w:val="454"/>
        </w:trPr>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C9" w:rsidRPr="001D5D63" w:rsidRDefault="00EC42C9" w:rsidP="00EC42C9">
            <w:pPr>
              <w:tabs>
                <w:tab w:val="left" w:pos="4004"/>
              </w:tabs>
              <w:spacing w:before="80" w:after="80"/>
              <w:rPr>
                <w:rFonts w:ascii="Arial" w:hAnsi="Arial" w:cs="Arial"/>
                <w:b/>
              </w:rPr>
            </w:pPr>
            <w:r w:rsidRPr="001D5D63">
              <w:rPr>
                <w:rFonts w:ascii="Arial" w:hAnsi="Arial" w:cs="Arial"/>
                <w:b/>
              </w:rPr>
              <w:t>External Examiner’s Home Institution</w:t>
            </w:r>
          </w:p>
        </w:tc>
        <w:tc>
          <w:tcPr>
            <w:tcW w:w="5670" w:type="dxa"/>
            <w:tcBorders>
              <w:top w:val="single" w:sz="4" w:space="0" w:color="auto"/>
              <w:left w:val="single" w:sz="4" w:space="0" w:color="auto"/>
              <w:bottom w:val="single" w:sz="4" w:space="0" w:color="auto"/>
              <w:right w:val="single" w:sz="4" w:space="0" w:color="auto"/>
            </w:tcBorders>
            <w:vAlign w:val="center"/>
          </w:tcPr>
          <w:p w:rsidR="00EC42C9" w:rsidRPr="001D5D63" w:rsidRDefault="00EC42C9" w:rsidP="00EC42C9">
            <w:pPr>
              <w:tabs>
                <w:tab w:val="left" w:pos="4004"/>
              </w:tabs>
              <w:spacing w:before="80" w:after="80"/>
              <w:rPr>
                <w:rFonts w:ascii="Arial" w:hAnsi="Arial" w:cs="Arial"/>
              </w:rPr>
            </w:pPr>
          </w:p>
        </w:tc>
      </w:tr>
      <w:tr w:rsidR="00EC42C9" w:rsidRPr="001D5D63" w:rsidTr="00BE5692">
        <w:trPr>
          <w:trHeight w:val="454"/>
        </w:trPr>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C9" w:rsidRPr="001D5D63" w:rsidRDefault="00EC42C9" w:rsidP="00EC42C9">
            <w:pPr>
              <w:tabs>
                <w:tab w:val="left" w:pos="4004"/>
              </w:tabs>
              <w:spacing w:before="80" w:after="80"/>
              <w:rPr>
                <w:rFonts w:ascii="Arial" w:hAnsi="Arial" w:cs="Arial"/>
                <w:b/>
              </w:rPr>
            </w:pPr>
            <w:r w:rsidRPr="001D5D63">
              <w:rPr>
                <w:rFonts w:ascii="Arial" w:hAnsi="Arial" w:cs="Arial"/>
                <w:b/>
              </w:rPr>
              <w:t>University of Essex Department/School/Centre</w:t>
            </w:r>
          </w:p>
        </w:tc>
        <w:tc>
          <w:tcPr>
            <w:tcW w:w="5670" w:type="dxa"/>
            <w:tcBorders>
              <w:top w:val="single" w:sz="4" w:space="0" w:color="auto"/>
              <w:left w:val="single" w:sz="4" w:space="0" w:color="auto"/>
              <w:bottom w:val="single" w:sz="4" w:space="0" w:color="auto"/>
              <w:right w:val="single" w:sz="4" w:space="0" w:color="auto"/>
            </w:tcBorders>
            <w:vAlign w:val="center"/>
          </w:tcPr>
          <w:p w:rsidR="00EC42C9" w:rsidRPr="001D5D63" w:rsidRDefault="00EC42C9" w:rsidP="00EC42C9">
            <w:pPr>
              <w:tabs>
                <w:tab w:val="left" w:pos="4004"/>
              </w:tabs>
              <w:spacing w:before="80" w:after="80"/>
              <w:rPr>
                <w:rFonts w:ascii="Arial" w:hAnsi="Arial" w:cs="Arial"/>
              </w:rPr>
            </w:pPr>
          </w:p>
        </w:tc>
      </w:tr>
      <w:tr w:rsidR="00B60ADB" w:rsidRPr="001D5D63" w:rsidTr="00BE5692">
        <w:trPr>
          <w:trHeight w:val="454"/>
        </w:trPr>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034C" w:rsidRPr="001D5D63" w:rsidRDefault="00FA1E41" w:rsidP="00B60ADB">
            <w:pPr>
              <w:tabs>
                <w:tab w:val="left" w:pos="4004"/>
              </w:tabs>
              <w:spacing w:before="80" w:after="80"/>
              <w:rPr>
                <w:rFonts w:ascii="Arial" w:hAnsi="Arial" w:cs="Arial"/>
                <w:b/>
              </w:rPr>
            </w:pPr>
            <w:r w:rsidRPr="001D5D63">
              <w:rPr>
                <w:rFonts w:ascii="Arial" w:hAnsi="Arial" w:cs="Arial"/>
                <w:b/>
              </w:rPr>
              <w:t>Appointed</w:t>
            </w:r>
            <w:r w:rsidR="00B60ADB" w:rsidRPr="001D5D63">
              <w:rPr>
                <w:rFonts w:ascii="Arial" w:hAnsi="Arial" w:cs="Arial"/>
                <w:b/>
              </w:rPr>
              <w:t xml:space="preserve"> as Award or Module External Examiner</w:t>
            </w:r>
          </w:p>
        </w:tc>
        <w:tc>
          <w:tcPr>
            <w:tcW w:w="5670" w:type="dxa"/>
            <w:tcBorders>
              <w:top w:val="single" w:sz="4" w:space="0" w:color="auto"/>
              <w:left w:val="single" w:sz="4" w:space="0" w:color="auto"/>
              <w:bottom w:val="single" w:sz="4" w:space="0" w:color="auto"/>
              <w:right w:val="single" w:sz="4" w:space="0" w:color="auto"/>
            </w:tcBorders>
            <w:vAlign w:val="center"/>
          </w:tcPr>
          <w:p w:rsidR="00B60ADB" w:rsidRPr="001D5D63" w:rsidRDefault="00B60ADB" w:rsidP="00EC42C9">
            <w:pPr>
              <w:tabs>
                <w:tab w:val="left" w:pos="4004"/>
              </w:tabs>
              <w:spacing w:before="80" w:after="80"/>
              <w:rPr>
                <w:rFonts w:ascii="Arial" w:hAnsi="Arial" w:cs="Arial"/>
              </w:rPr>
            </w:pPr>
          </w:p>
        </w:tc>
      </w:tr>
      <w:tr w:rsidR="00EC42C9" w:rsidRPr="001D5D63" w:rsidTr="00BE5692">
        <w:trPr>
          <w:trHeight w:val="454"/>
        </w:trPr>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C9" w:rsidRPr="001D5D63" w:rsidRDefault="00EC42C9" w:rsidP="00EC42C9">
            <w:pPr>
              <w:tabs>
                <w:tab w:val="left" w:pos="4004"/>
              </w:tabs>
              <w:spacing w:before="80" w:after="80"/>
              <w:rPr>
                <w:rFonts w:ascii="Arial" w:hAnsi="Arial" w:cs="Arial"/>
                <w:b/>
              </w:rPr>
            </w:pPr>
            <w:r w:rsidRPr="001D5D63">
              <w:rPr>
                <w:rFonts w:ascii="Arial" w:hAnsi="Arial" w:cs="Arial"/>
                <w:b/>
              </w:rPr>
              <w:t>List of courses and modules examined</w:t>
            </w:r>
          </w:p>
        </w:tc>
        <w:tc>
          <w:tcPr>
            <w:tcW w:w="5670" w:type="dxa"/>
            <w:tcBorders>
              <w:top w:val="single" w:sz="4" w:space="0" w:color="auto"/>
              <w:left w:val="single" w:sz="4" w:space="0" w:color="auto"/>
              <w:bottom w:val="single" w:sz="4" w:space="0" w:color="auto"/>
              <w:right w:val="single" w:sz="4" w:space="0" w:color="auto"/>
            </w:tcBorders>
            <w:vAlign w:val="center"/>
          </w:tcPr>
          <w:p w:rsidR="00EC42C9" w:rsidRPr="001D5D63" w:rsidRDefault="00EC42C9" w:rsidP="00EC42C9">
            <w:pPr>
              <w:tabs>
                <w:tab w:val="left" w:pos="4004"/>
              </w:tabs>
              <w:spacing w:before="80" w:after="80"/>
              <w:rPr>
                <w:rFonts w:ascii="Arial" w:hAnsi="Arial" w:cs="Arial"/>
              </w:rPr>
            </w:pPr>
          </w:p>
        </w:tc>
      </w:tr>
      <w:tr w:rsidR="00EC42C9" w:rsidRPr="001D5D63" w:rsidTr="00BE5692">
        <w:trPr>
          <w:trHeight w:val="454"/>
        </w:trPr>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C9" w:rsidRPr="001D5D63" w:rsidRDefault="00EC42C9" w:rsidP="00EC42C9">
            <w:pPr>
              <w:tabs>
                <w:tab w:val="left" w:pos="4004"/>
              </w:tabs>
              <w:spacing w:before="80" w:after="80"/>
              <w:rPr>
                <w:rFonts w:ascii="Arial" w:hAnsi="Arial" w:cs="Arial"/>
                <w:b/>
              </w:rPr>
            </w:pPr>
            <w:r w:rsidRPr="001D5D63">
              <w:rPr>
                <w:rFonts w:ascii="Arial" w:hAnsi="Arial" w:cs="Arial"/>
                <w:b/>
              </w:rPr>
              <w:t>Date(s) of Board of Examiners</w:t>
            </w:r>
          </w:p>
        </w:tc>
        <w:tc>
          <w:tcPr>
            <w:tcW w:w="5670" w:type="dxa"/>
            <w:tcBorders>
              <w:top w:val="single" w:sz="4" w:space="0" w:color="auto"/>
              <w:left w:val="single" w:sz="4" w:space="0" w:color="auto"/>
              <w:bottom w:val="single" w:sz="4" w:space="0" w:color="auto"/>
              <w:right w:val="single" w:sz="4" w:space="0" w:color="auto"/>
            </w:tcBorders>
            <w:vAlign w:val="center"/>
          </w:tcPr>
          <w:p w:rsidR="00EC42C9" w:rsidRPr="001D5D63" w:rsidRDefault="00EC42C9" w:rsidP="00EC42C9">
            <w:pPr>
              <w:tabs>
                <w:tab w:val="left" w:pos="4004"/>
              </w:tabs>
              <w:spacing w:before="80" w:after="80"/>
              <w:rPr>
                <w:rFonts w:ascii="Arial" w:hAnsi="Arial" w:cs="Arial"/>
              </w:rPr>
            </w:pPr>
          </w:p>
        </w:tc>
      </w:tr>
      <w:tr w:rsidR="00EC42C9" w:rsidRPr="001D5D63" w:rsidTr="00BE5692">
        <w:trPr>
          <w:trHeight w:val="454"/>
        </w:trPr>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C9" w:rsidRPr="001D5D63" w:rsidRDefault="00EC42C9" w:rsidP="00EC42C9">
            <w:pPr>
              <w:tabs>
                <w:tab w:val="left" w:pos="4004"/>
              </w:tabs>
              <w:spacing w:before="80" w:after="80"/>
              <w:rPr>
                <w:rFonts w:ascii="Arial" w:hAnsi="Arial" w:cs="Arial"/>
                <w:b/>
              </w:rPr>
            </w:pPr>
            <w:r w:rsidRPr="001D5D63">
              <w:rPr>
                <w:rFonts w:ascii="Arial" w:hAnsi="Arial" w:cs="Arial"/>
                <w:b/>
              </w:rPr>
              <w:t>Date of report</w:t>
            </w:r>
          </w:p>
        </w:tc>
        <w:tc>
          <w:tcPr>
            <w:tcW w:w="5670" w:type="dxa"/>
            <w:tcBorders>
              <w:top w:val="single" w:sz="4" w:space="0" w:color="auto"/>
              <w:left w:val="single" w:sz="4" w:space="0" w:color="auto"/>
              <w:bottom w:val="single" w:sz="4" w:space="0" w:color="auto"/>
              <w:right w:val="single" w:sz="4" w:space="0" w:color="auto"/>
            </w:tcBorders>
            <w:vAlign w:val="center"/>
          </w:tcPr>
          <w:p w:rsidR="00EC42C9" w:rsidRPr="001D5D63" w:rsidRDefault="00EC42C9" w:rsidP="00EC42C9">
            <w:pPr>
              <w:tabs>
                <w:tab w:val="left" w:pos="4004"/>
              </w:tabs>
              <w:spacing w:before="80" w:after="80"/>
              <w:rPr>
                <w:rFonts w:ascii="Arial" w:hAnsi="Arial" w:cs="Arial"/>
              </w:rPr>
            </w:pPr>
          </w:p>
        </w:tc>
      </w:tr>
    </w:tbl>
    <w:p w:rsidR="00EC42C9" w:rsidRPr="001D5D63" w:rsidRDefault="00EC42C9" w:rsidP="00EC42C9">
      <w:pPr>
        <w:spacing w:after="0" w:line="240" w:lineRule="auto"/>
        <w:rPr>
          <w:rFonts w:ascii="Arial" w:hAnsi="Arial" w:cs="Arial"/>
        </w:rPr>
      </w:pPr>
    </w:p>
    <w:p w:rsidR="00EC42C9" w:rsidRPr="001D5D63" w:rsidRDefault="00EC42C9" w:rsidP="00EC42C9">
      <w:pPr>
        <w:spacing w:after="120" w:line="240" w:lineRule="auto"/>
        <w:rPr>
          <w:rFonts w:ascii="Arial" w:hAnsi="Arial" w:cs="Arial"/>
          <w:b/>
        </w:rPr>
      </w:pPr>
      <w:r w:rsidRPr="001D5D63">
        <w:rPr>
          <w:rFonts w:ascii="Arial" w:hAnsi="Arial" w:cs="Arial"/>
          <w:b/>
        </w:rPr>
        <w:t xml:space="preserve">Please submit this report as an email attachment to </w:t>
      </w:r>
      <w:hyperlink r:id="rId9" w:history="1">
        <w:r w:rsidRPr="001D5D63">
          <w:rPr>
            <w:rStyle w:val="Hyperlink"/>
            <w:rFonts w:ascii="Arial" w:hAnsi="Arial" w:cs="Arial"/>
            <w:b/>
          </w:rPr>
          <w:t>external.examiners@essex.ac.uk</w:t>
        </w:r>
      </w:hyperlink>
      <w:r w:rsidRPr="001D5D63">
        <w:rPr>
          <w:rFonts w:ascii="Arial" w:hAnsi="Arial" w:cs="Arial"/>
          <w:b/>
        </w:rPr>
        <w:t xml:space="preserve"> within fou</w:t>
      </w:r>
      <w:r w:rsidR="00BD034C" w:rsidRPr="001D5D63">
        <w:rPr>
          <w:rFonts w:ascii="Arial" w:hAnsi="Arial" w:cs="Arial"/>
          <w:b/>
        </w:rPr>
        <w:t>r weeks of the Examination Board.</w:t>
      </w:r>
    </w:p>
    <w:p w:rsidR="00BD034C" w:rsidRPr="001D5D63" w:rsidRDefault="00BD034C" w:rsidP="00BD034C">
      <w:pPr>
        <w:pStyle w:val="Header"/>
        <w:spacing w:after="120"/>
        <w:rPr>
          <w:rFonts w:ascii="Arial" w:hAnsi="Arial" w:cs="Arial"/>
          <w:b/>
        </w:rPr>
      </w:pPr>
      <w:r w:rsidRPr="001D5D63">
        <w:rPr>
          <w:rFonts w:ascii="Arial" w:hAnsi="Arial" w:cs="Arial"/>
        </w:rPr>
        <w:t xml:space="preserve">External Examiners are considered by the University of Essex to be a great asset in helping to assure and enhance the quality of the education we offer, and we greatly appreciate your advice and expertise throughout this process. </w:t>
      </w:r>
    </w:p>
    <w:p w:rsidR="00BD034C" w:rsidRPr="001D5D63" w:rsidRDefault="00BD034C" w:rsidP="00BD034C">
      <w:pPr>
        <w:pStyle w:val="Header"/>
        <w:spacing w:after="120"/>
        <w:rPr>
          <w:rFonts w:ascii="Arial" w:hAnsi="Arial" w:cs="Arial"/>
          <w:b/>
        </w:rPr>
      </w:pPr>
      <w:r w:rsidRPr="001D5D63">
        <w:rPr>
          <w:rFonts w:ascii="Arial" w:hAnsi="Arial" w:cs="Arial"/>
        </w:rPr>
        <w:t xml:space="preserve">To assist you in completing this report you might find it useful to refer back to your roles and responsibilities, which were sent to you at the time of your appointment.  Guidance is also available on the </w:t>
      </w:r>
      <w:hyperlink r:id="rId10" w:history="1">
        <w:r w:rsidRPr="001D5D63">
          <w:rPr>
            <w:rStyle w:val="Hyperlink"/>
            <w:rFonts w:ascii="Arial" w:hAnsi="Arial" w:cs="Arial"/>
          </w:rPr>
          <w:t>University’s Academic Standards and Quality webpages</w:t>
        </w:r>
      </w:hyperlink>
      <w:r w:rsidRPr="001D5D63">
        <w:rPr>
          <w:rStyle w:val="FootnoteReference"/>
          <w:rFonts w:ascii="Arial" w:hAnsi="Arial" w:cs="Arial"/>
        </w:rPr>
        <w:footnoteReference w:id="1"/>
      </w:r>
      <w:r w:rsidRPr="001D5D63">
        <w:rPr>
          <w:rFonts w:ascii="Arial" w:hAnsi="Arial" w:cs="Arial"/>
        </w:rPr>
        <w:t>.</w:t>
      </w:r>
    </w:p>
    <w:p w:rsidR="00BD034C" w:rsidRPr="001D5D63" w:rsidRDefault="0098036A" w:rsidP="00EC42C9">
      <w:pPr>
        <w:pStyle w:val="Header"/>
        <w:spacing w:after="120"/>
        <w:rPr>
          <w:rFonts w:ascii="Arial" w:hAnsi="Arial" w:cs="Arial"/>
          <w:b/>
        </w:rPr>
      </w:pPr>
      <w:r>
        <w:rPr>
          <w:rFonts w:ascii="Arial" w:hAnsi="Arial" w:cs="Arial"/>
          <w:b/>
        </w:rPr>
        <w:t xml:space="preserve">Additional Notes for </w:t>
      </w:r>
      <w:r w:rsidR="00BD034C" w:rsidRPr="001D5D63">
        <w:rPr>
          <w:rFonts w:ascii="Arial" w:hAnsi="Arial" w:cs="Arial"/>
          <w:b/>
        </w:rPr>
        <w:t>Award External Examiners</w:t>
      </w:r>
    </w:p>
    <w:p w:rsidR="0021566C" w:rsidRPr="001D5D63" w:rsidRDefault="00BD034C" w:rsidP="00EC42C9">
      <w:pPr>
        <w:pStyle w:val="Header"/>
        <w:spacing w:after="120"/>
        <w:rPr>
          <w:rFonts w:ascii="Arial" w:hAnsi="Arial" w:cs="Arial"/>
        </w:rPr>
      </w:pPr>
      <w:r w:rsidRPr="001D5D63">
        <w:rPr>
          <w:rFonts w:ascii="Arial" w:hAnsi="Arial" w:cs="Arial"/>
        </w:rPr>
        <w:t>Please comment on both the courses and modules you have been appointed to cover, clearly identifying areas that relate to the course(s) or to in</w:t>
      </w:r>
      <w:r w:rsidR="0021566C" w:rsidRPr="001D5D63">
        <w:rPr>
          <w:rFonts w:ascii="Arial" w:hAnsi="Arial" w:cs="Arial"/>
        </w:rPr>
        <w:t>dividual modules as necessary.</w:t>
      </w:r>
    </w:p>
    <w:p w:rsidR="00BD034C" w:rsidRPr="001D5D63" w:rsidRDefault="00BD034C" w:rsidP="00EC42C9">
      <w:pPr>
        <w:pStyle w:val="Header"/>
        <w:spacing w:after="120"/>
        <w:rPr>
          <w:rFonts w:ascii="Arial" w:hAnsi="Arial" w:cs="Arial"/>
        </w:rPr>
      </w:pPr>
      <w:r w:rsidRPr="001D5D63">
        <w:rPr>
          <w:rFonts w:ascii="Arial" w:hAnsi="Arial" w:cs="Arial"/>
        </w:rPr>
        <w:t xml:space="preserve">Where a module External Examiner has been appointed to cover some of the modules on courses you are responsible for, please </w:t>
      </w:r>
      <w:r w:rsidR="000B492B" w:rsidRPr="001D5D63">
        <w:rPr>
          <w:rFonts w:ascii="Arial" w:hAnsi="Arial" w:cs="Arial"/>
        </w:rPr>
        <w:t>consider their comments when</w:t>
      </w:r>
      <w:r w:rsidRPr="001D5D63">
        <w:rPr>
          <w:rFonts w:ascii="Arial" w:hAnsi="Arial" w:cs="Arial"/>
        </w:rPr>
        <w:t xml:space="preserve"> completing this report.</w:t>
      </w:r>
      <w:r w:rsidR="008C6D66" w:rsidRPr="001D5D63">
        <w:rPr>
          <w:rFonts w:ascii="Arial" w:hAnsi="Arial" w:cs="Arial"/>
        </w:rPr>
        <w:t xml:space="preserve">  Please get in touch with your department contacts to agree how module External Examiner reports will be shared with you.</w:t>
      </w:r>
    </w:p>
    <w:p w:rsidR="00EC42C9" w:rsidRPr="001D5D63" w:rsidRDefault="0021566C" w:rsidP="00EC42C9">
      <w:pPr>
        <w:spacing w:after="120" w:line="240" w:lineRule="auto"/>
        <w:rPr>
          <w:rFonts w:ascii="Arial" w:hAnsi="Arial" w:cs="Arial"/>
        </w:rPr>
      </w:pPr>
      <w:r w:rsidRPr="001D5D63">
        <w:rPr>
          <w:rFonts w:ascii="Arial" w:hAnsi="Arial" w:cs="Arial"/>
        </w:rPr>
        <w:t xml:space="preserve">Please draw on comments made in any interim reports that have been provided at other points during the year, ensuring that this report provides a full outline of your feedback for the </w:t>
      </w:r>
      <w:r w:rsidR="000B492B" w:rsidRPr="001D5D63">
        <w:rPr>
          <w:rFonts w:ascii="Arial" w:hAnsi="Arial" w:cs="Arial"/>
        </w:rPr>
        <w:t>period covered.</w:t>
      </w:r>
    </w:p>
    <w:p w:rsidR="00EC42C9" w:rsidRPr="001D5D63" w:rsidRDefault="00880FF2" w:rsidP="00880FF2">
      <w:pPr>
        <w:pStyle w:val="Header"/>
        <w:spacing w:after="120"/>
        <w:rPr>
          <w:rFonts w:ascii="Arial" w:hAnsi="Arial" w:cs="Arial"/>
          <w:b/>
        </w:rPr>
      </w:pPr>
      <w:r w:rsidRPr="001D5D63">
        <w:rPr>
          <w:rFonts w:ascii="Arial" w:hAnsi="Arial" w:cs="Arial"/>
          <w:b/>
        </w:rPr>
        <w:t>Response to your report</w:t>
      </w:r>
    </w:p>
    <w:p w:rsidR="00880FF2" w:rsidRPr="001D5D63" w:rsidRDefault="00880FF2" w:rsidP="00880FF2">
      <w:pPr>
        <w:pStyle w:val="Header"/>
        <w:spacing w:after="120"/>
        <w:rPr>
          <w:rFonts w:ascii="Arial" w:hAnsi="Arial" w:cs="Arial"/>
        </w:rPr>
      </w:pPr>
      <w:r w:rsidRPr="001D5D63">
        <w:rPr>
          <w:rFonts w:ascii="Arial" w:hAnsi="Arial" w:cs="Arial"/>
        </w:rPr>
        <w:t xml:space="preserve">All External Examiner reports are carefully considered at department, faculty and </w:t>
      </w:r>
      <w:r w:rsidR="004B0B21">
        <w:rPr>
          <w:rFonts w:ascii="Arial" w:hAnsi="Arial" w:cs="Arial"/>
        </w:rPr>
        <w:t>Institutional</w:t>
      </w:r>
      <w:r w:rsidRPr="001D5D63">
        <w:rPr>
          <w:rFonts w:ascii="Arial" w:hAnsi="Arial" w:cs="Arial"/>
        </w:rPr>
        <w:t xml:space="preserve"> level, and play a key role in annual and periodic review</w:t>
      </w:r>
      <w:r w:rsidR="00392B64" w:rsidRPr="001D5D63">
        <w:rPr>
          <w:rFonts w:ascii="Arial" w:hAnsi="Arial" w:cs="Arial"/>
        </w:rPr>
        <w:t>s</w:t>
      </w:r>
      <w:r w:rsidRPr="001D5D63">
        <w:rPr>
          <w:rFonts w:ascii="Arial" w:hAnsi="Arial" w:cs="Arial"/>
        </w:rPr>
        <w:t xml:space="preserve">.  The department, school or centre will contact you to reply to the comments made in your report.  </w:t>
      </w:r>
    </w:p>
    <w:p w:rsidR="00EC42C9" w:rsidRPr="001D5D63" w:rsidRDefault="00880FF2" w:rsidP="00392B64">
      <w:pPr>
        <w:pStyle w:val="Header"/>
        <w:spacing w:after="120"/>
      </w:pPr>
      <w:r w:rsidRPr="001D5D63">
        <w:rPr>
          <w:rFonts w:ascii="Arial" w:hAnsi="Arial" w:cs="Arial"/>
        </w:rPr>
        <w:t>Please note that these reports are made available to students in internal University Committees and department meetings.  No reference should therefore be made to individual members of staff or students.</w:t>
      </w:r>
      <w:r w:rsidR="00EC42C9" w:rsidRPr="001D5D63">
        <w:br w:type="page"/>
      </w:r>
    </w:p>
    <w:tbl>
      <w:tblPr>
        <w:tblStyle w:val="TableGrid"/>
        <w:tblW w:w="96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2"/>
      </w:tblGrid>
      <w:tr w:rsidR="007514E6" w:rsidRPr="001D5D63" w:rsidTr="00CF0B68">
        <w:trPr>
          <w:trHeight w:val="454"/>
        </w:trPr>
        <w:tc>
          <w:tcPr>
            <w:tcW w:w="9682" w:type="dxa"/>
            <w:tcBorders>
              <w:left w:val="single" w:sz="4" w:space="0" w:color="auto"/>
              <w:bottom w:val="single" w:sz="4" w:space="0" w:color="auto"/>
              <w:right w:val="single" w:sz="4" w:space="0" w:color="auto"/>
            </w:tcBorders>
            <w:shd w:val="clear" w:color="auto" w:fill="000000" w:themeFill="text1"/>
            <w:vAlign w:val="center"/>
          </w:tcPr>
          <w:p w:rsidR="00D04372" w:rsidRPr="001D5D63" w:rsidRDefault="007C2A1F" w:rsidP="00B84B1A">
            <w:pPr>
              <w:spacing w:before="80" w:after="80"/>
              <w:rPr>
                <w:rFonts w:ascii="Arial" w:hAnsi="Arial" w:cs="Arial"/>
                <w:b/>
                <w:color w:val="FFFFFF" w:themeColor="background1"/>
                <w:sz w:val="20"/>
                <w:szCs w:val="20"/>
              </w:rPr>
            </w:pPr>
            <w:r w:rsidRPr="001D5D63">
              <w:rPr>
                <w:rFonts w:ascii="Arial" w:hAnsi="Arial" w:cs="Arial"/>
                <w:b/>
                <w:sz w:val="20"/>
                <w:szCs w:val="20"/>
              </w:rPr>
              <w:lastRenderedPageBreak/>
              <w:t xml:space="preserve">PART A: </w:t>
            </w:r>
            <w:r w:rsidR="003E182A" w:rsidRPr="001D5D63">
              <w:rPr>
                <w:rFonts w:ascii="Arial" w:hAnsi="Arial" w:cs="Arial"/>
                <w:b/>
                <w:color w:val="FFFFFF" w:themeColor="background1"/>
                <w:sz w:val="20"/>
                <w:szCs w:val="20"/>
              </w:rPr>
              <w:t>Academic Quality and Standards</w:t>
            </w:r>
          </w:p>
        </w:tc>
      </w:tr>
      <w:tr w:rsidR="00826315"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3C6" w:rsidRPr="001D5D63" w:rsidRDefault="00FD16AE" w:rsidP="00D135C7">
            <w:pPr>
              <w:pStyle w:val="ListParagraph"/>
              <w:numPr>
                <w:ilvl w:val="0"/>
                <w:numId w:val="2"/>
              </w:numPr>
              <w:tabs>
                <w:tab w:val="right" w:pos="9424"/>
              </w:tabs>
              <w:spacing w:before="80" w:after="80"/>
              <w:ind w:left="357" w:hanging="357"/>
              <w:contextualSpacing w:val="0"/>
              <w:rPr>
                <w:rFonts w:ascii="Arial" w:hAnsi="Arial" w:cs="Arial"/>
                <w:b/>
                <w:sz w:val="20"/>
                <w:szCs w:val="20"/>
              </w:rPr>
            </w:pPr>
            <w:r w:rsidRPr="001D5D63">
              <w:rPr>
                <w:rFonts w:ascii="Arial" w:hAnsi="Arial" w:cs="Arial"/>
                <w:b/>
                <w:sz w:val="20"/>
                <w:szCs w:val="20"/>
              </w:rPr>
              <w:t xml:space="preserve">How do the standards of the courses and modules that you examined </w:t>
            </w:r>
            <w:r w:rsidR="00001476" w:rsidRPr="001D5D63">
              <w:rPr>
                <w:rFonts w:ascii="Arial" w:hAnsi="Arial" w:cs="Arial"/>
                <w:b/>
                <w:sz w:val="20"/>
                <w:szCs w:val="20"/>
              </w:rPr>
              <w:t>compar</w:t>
            </w:r>
            <w:r w:rsidRPr="001D5D63">
              <w:rPr>
                <w:rFonts w:ascii="Arial" w:hAnsi="Arial" w:cs="Arial"/>
                <w:b/>
                <w:sz w:val="20"/>
                <w:szCs w:val="20"/>
              </w:rPr>
              <w:t>e</w:t>
            </w:r>
            <w:r w:rsidR="00001476" w:rsidRPr="001D5D63">
              <w:rPr>
                <w:rFonts w:ascii="Arial" w:hAnsi="Arial" w:cs="Arial"/>
                <w:b/>
                <w:sz w:val="20"/>
                <w:szCs w:val="20"/>
              </w:rPr>
              <w:t xml:space="preserve"> with other UK Higher Education Institutions and national reference points</w:t>
            </w:r>
            <w:r w:rsidR="00CE632E" w:rsidRPr="001D5D63">
              <w:rPr>
                <w:rFonts w:ascii="Arial" w:hAnsi="Arial" w:cs="Arial"/>
                <w:b/>
                <w:sz w:val="20"/>
                <w:szCs w:val="20"/>
              </w:rPr>
              <w:t xml:space="preserve"> such as the </w:t>
            </w:r>
            <w:r w:rsidR="00CE632E" w:rsidRPr="001D5D63">
              <w:rPr>
                <w:rFonts w:ascii="Arial" w:hAnsi="Arial" w:cs="Arial"/>
                <w:b/>
                <w:sz w:val="20"/>
              </w:rPr>
              <w:t>QAA Frameworks for Higher Education Qualifications and</w:t>
            </w:r>
            <w:r w:rsidR="00001476" w:rsidRPr="001D5D63">
              <w:rPr>
                <w:rFonts w:ascii="Arial" w:hAnsi="Arial" w:cs="Arial"/>
                <w:b/>
                <w:sz w:val="20"/>
                <w:szCs w:val="20"/>
              </w:rPr>
              <w:t xml:space="preserve"> </w:t>
            </w:r>
            <w:r w:rsidR="00984CFA" w:rsidRPr="001D5D63">
              <w:rPr>
                <w:rFonts w:ascii="Arial" w:hAnsi="Arial" w:cs="Arial"/>
                <w:b/>
                <w:sz w:val="20"/>
                <w:szCs w:val="20"/>
              </w:rPr>
              <w:t>professional, statutory and regulatory body requirements</w:t>
            </w:r>
            <w:r w:rsidR="00D135C7" w:rsidRPr="001D5D63">
              <w:rPr>
                <w:rFonts w:ascii="Arial" w:hAnsi="Arial" w:cs="Arial"/>
                <w:b/>
                <w:sz w:val="20"/>
                <w:szCs w:val="20"/>
              </w:rPr>
              <w:t xml:space="preserve"> (PSRB)</w:t>
            </w:r>
            <w:r w:rsidR="00960315" w:rsidRPr="001D5D63">
              <w:rPr>
                <w:rFonts w:ascii="Arial" w:hAnsi="Arial" w:cs="Arial"/>
                <w:b/>
                <w:sz w:val="20"/>
                <w:szCs w:val="20"/>
              </w:rPr>
              <w:t xml:space="preserve">?  Are you content that </w:t>
            </w:r>
            <w:r w:rsidR="00CF0B68" w:rsidRPr="001D5D63">
              <w:rPr>
                <w:rFonts w:ascii="Arial" w:hAnsi="Arial" w:cs="Arial"/>
                <w:b/>
                <w:sz w:val="20"/>
                <w:szCs w:val="20"/>
              </w:rPr>
              <w:t xml:space="preserve">UK </w:t>
            </w:r>
            <w:r w:rsidR="00960315" w:rsidRPr="001D5D63">
              <w:rPr>
                <w:rFonts w:ascii="Arial" w:hAnsi="Arial" w:cs="Arial"/>
                <w:b/>
                <w:sz w:val="20"/>
                <w:szCs w:val="20"/>
              </w:rPr>
              <w:t xml:space="preserve">threshold academic standards are being </w:t>
            </w:r>
            <w:r w:rsidR="00CF0B68" w:rsidRPr="001D5D63">
              <w:rPr>
                <w:rFonts w:ascii="Arial" w:hAnsi="Arial" w:cs="Arial"/>
                <w:b/>
                <w:sz w:val="20"/>
                <w:szCs w:val="20"/>
              </w:rPr>
              <w:t>maintained?</w:t>
            </w:r>
            <w:r w:rsidR="001F1243">
              <w:rPr>
                <w:rFonts w:ascii="Arial" w:hAnsi="Arial" w:cs="Arial"/>
                <w:b/>
                <w:sz w:val="20"/>
                <w:szCs w:val="20"/>
              </w:rPr>
              <w:t xml:space="preserve"> Are the rules of assessment for progression and award </w:t>
            </w:r>
            <w:r w:rsidR="00B974D5">
              <w:rPr>
                <w:rFonts w:ascii="Arial" w:hAnsi="Arial" w:cs="Arial"/>
                <w:b/>
                <w:sz w:val="20"/>
                <w:szCs w:val="20"/>
              </w:rPr>
              <w:t>consistency</w:t>
            </w:r>
            <w:r w:rsidR="001F1243">
              <w:rPr>
                <w:rFonts w:ascii="Arial" w:hAnsi="Arial" w:cs="Arial"/>
                <w:b/>
                <w:sz w:val="20"/>
                <w:szCs w:val="20"/>
              </w:rPr>
              <w:t xml:space="preserve"> with sector norms?</w:t>
            </w:r>
          </w:p>
        </w:tc>
      </w:tr>
      <w:tr w:rsidR="00B263C6"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auto"/>
          </w:tcPr>
          <w:p w:rsidR="00990BB1" w:rsidRPr="001D5D63" w:rsidRDefault="00990BB1" w:rsidP="00665421">
            <w:pPr>
              <w:pStyle w:val="ListParagraph"/>
              <w:spacing w:before="60" w:after="60"/>
              <w:ind w:left="357"/>
              <w:contextualSpacing w:val="0"/>
              <w:rPr>
                <w:rFonts w:ascii="Arial" w:hAnsi="Arial" w:cs="Arial"/>
                <w:sz w:val="20"/>
                <w:szCs w:val="20"/>
              </w:rPr>
            </w:pPr>
          </w:p>
          <w:p w:rsidR="00BE5692" w:rsidRPr="001D5D63" w:rsidRDefault="00BE5692" w:rsidP="00665421">
            <w:pPr>
              <w:pStyle w:val="ListParagraph"/>
              <w:spacing w:before="60" w:after="60"/>
              <w:ind w:left="357"/>
              <w:contextualSpacing w:val="0"/>
              <w:rPr>
                <w:rFonts w:ascii="Arial" w:hAnsi="Arial" w:cs="Arial"/>
                <w:sz w:val="20"/>
                <w:szCs w:val="20"/>
              </w:rPr>
            </w:pPr>
          </w:p>
        </w:tc>
      </w:tr>
      <w:tr w:rsidR="00592644"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2A1F" w:rsidRPr="001D5D63" w:rsidRDefault="00FD16AE" w:rsidP="007C2A1F">
            <w:pPr>
              <w:pStyle w:val="ListParagraph"/>
              <w:numPr>
                <w:ilvl w:val="0"/>
                <w:numId w:val="2"/>
              </w:numPr>
              <w:spacing w:before="80" w:after="80"/>
              <w:ind w:hanging="357"/>
              <w:contextualSpacing w:val="0"/>
              <w:rPr>
                <w:rFonts w:ascii="Arial" w:hAnsi="Arial" w:cs="Arial"/>
                <w:b/>
                <w:sz w:val="20"/>
                <w:szCs w:val="20"/>
              </w:rPr>
            </w:pPr>
            <w:r w:rsidRPr="001D5D63">
              <w:rPr>
                <w:rFonts w:ascii="Arial" w:hAnsi="Arial" w:cs="Arial"/>
                <w:b/>
                <w:sz w:val="20"/>
                <w:szCs w:val="20"/>
              </w:rPr>
              <w:t>Please comment</w:t>
            </w:r>
            <w:r w:rsidR="007C2A1F" w:rsidRPr="001D5D63">
              <w:rPr>
                <w:rFonts w:ascii="Arial" w:hAnsi="Arial" w:cs="Arial"/>
                <w:b/>
                <w:sz w:val="20"/>
                <w:szCs w:val="20"/>
              </w:rPr>
              <w:t xml:space="preserve"> on the learning, teaching and assessment strategies, including:</w:t>
            </w:r>
          </w:p>
          <w:p w:rsidR="007C2A1F" w:rsidRPr="001D5D63" w:rsidRDefault="00CE632E" w:rsidP="00CC7D6C">
            <w:pPr>
              <w:pStyle w:val="ListParagraph"/>
              <w:numPr>
                <w:ilvl w:val="0"/>
                <w:numId w:val="8"/>
              </w:numPr>
              <w:spacing w:before="40" w:after="40"/>
              <w:ind w:left="1077" w:hanging="357"/>
              <w:contextualSpacing w:val="0"/>
              <w:rPr>
                <w:rFonts w:ascii="Arial" w:hAnsi="Arial" w:cs="Arial"/>
                <w:sz w:val="20"/>
                <w:szCs w:val="20"/>
              </w:rPr>
            </w:pPr>
            <w:r w:rsidRPr="001D5D63">
              <w:rPr>
                <w:rFonts w:ascii="Arial" w:hAnsi="Arial" w:cs="Arial"/>
                <w:sz w:val="20"/>
                <w:szCs w:val="20"/>
              </w:rPr>
              <w:t>t</w:t>
            </w:r>
            <w:r w:rsidR="007C2A1F" w:rsidRPr="001D5D63">
              <w:rPr>
                <w:rFonts w:ascii="Arial" w:hAnsi="Arial" w:cs="Arial"/>
                <w:sz w:val="20"/>
                <w:szCs w:val="20"/>
              </w:rPr>
              <w:t>he appropriateness of the learning, tea</w:t>
            </w:r>
            <w:r w:rsidR="00A64515" w:rsidRPr="001D5D63">
              <w:rPr>
                <w:rFonts w:ascii="Arial" w:hAnsi="Arial" w:cs="Arial"/>
                <w:sz w:val="20"/>
                <w:szCs w:val="20"/>
              </w:rPr>
              <w:t>ching and assessment strategies</w:t>
            </w:r>
          </w:p>
          <w:p w:rsidR="00DB062F" w:rsidRPr="001D5D63" w:rsidRDefault="00DB062F" w:rsidP="00CC7D6C">
            <w:pPr>
              <w:pStyle w:val="ListParagraph"/>
              <w:numPr>
                <w:ilvl w:val="0"/>
                <w:numId w:val="8"/>
              </w:numPr>
              <w:spacing w:before="40" w:after="40"/>
              <w:ind w:left="1077" w:hanging="357"/>
              <w:contextualSpacing w:val="0"/>
              <w:rPr>
                <w:rFonts w:ascii="Arial" w:hAnsi="Arial" w:cs="Arial"/>
                <w:sz w:val="20"/>
                <w:szCs w:val="20"/>
              </w:rPr>
            </w:pPr>
            <w:r w:rsidRPr="001D5D63">
              <w:rPr>
                <w:rFonts w:ascii="Arial" w:hAnsi="Arial" w:cs="Arial"/>
                <w:sz w:val="20"/>
                <w:szCs w:val="20"/>
              </w:rPr>
              <w:t>the range of assessment methods used</w:t>
            </w:r>
          </w:p>
          <w:p w:rsidR="007C2A1F" w:rsidRPr="001D5D63" w:rsidRDefault="00CE632E" w:rsidP="00CC7D6C">
            <w:pPr>
              <w:pStyle w:val="ListParagraph"/>
              <w:numPr>
                <w:ilvl w:val="0"/>
                <w:numId w:val="8"/>
              </w:numPr>
              <w:spacing w:before="40" w:after="40"/>
              <w:ind w:left="1077" w:hanging="357"/>
              <w:contextualSpacing w:val="0"/>
              <w:rPr>
                <w:rFonts w:ascii="Arial" w:hAnsi="Arial" w:cs="Arial"/>
                <w:sz w:val="20"/>
                <w:szCs w:val="20"/>
              </w:rPr>
            </w:pPr>
            <w:r w:rsidRPr="001D5D63">
              <w:rPr>
                <w:rFonts w:ascii="Arial" w:hAnsi="Arial" w:cs="Arial"/>
                <w:sz w:val="20"/>
                <w:szCs w:val="20"/>
              </w:rPr>
              <w:t>t</w:t>
            </w:r>
            <w:r w:rsidR="007C2A1F" w:rsidRPr="001D5D63">
              <w:rPr>
                <w:rFonts w:ascii="Arial" w:hAnsi="Arial" w:cs="Arial"/>
                <w:sz w:val="20"/>
                <w:szCs w:val="20"/>
              </w:rPr>
              <w:t>he extent to which these strategies enabled students to achieve their learning outcomes</w:t>
            </w:r>
            <w:r w:rsidR="00DB062F" w:rsidRPr="001D5D63">
              <w:rPr>
                <w:rFonts w:ascii="Arial" w:hAnsi="Arial" w:cs="Arial"/>
                <w:sz w:val="20"/>
                <w:szCs w:val="20"/>
              </w:rPr>
              <w:t xml:space="preserve"> and the standards set</w:t>
            </w:r>
          </w:p>
          <w:p w:rsidR="00592644" w:rsidRPr="001D5D63" w:rsidRDefault="00DB062F" w:rsidP="00BE5692">
            <w:pPr>
              <w:pStyle w:val="ListParagraph"/>
              <w:numPr>
                <w:ilvl w:val="0"/>
                <w:numId w:val="8"/>
              </w:numPr>
              <w:spacing w:before="40" w:after="80"/>
              <w:ind w:left="1077" w:hanging="357"/>
              <w:contextualSpacing w:val="0"/>
              <w:rPr>
                <w:rFonts w:ascii="Arial" w:hAnsi="Arial" w:cs="Arial"/>
                <w:sz w:val="20"/>
                <w:szCs w:val="20"/>
              </w:rPr>
            </w:pPr>
            <w:r w:rsidRPr="001D5D63">
              <w:rPr>
                <w:rFonts w:ascii="Arial" w:hAnsi="Arial" w:cs="Arial"/>
                <w:sz w:val="20"/>
                <w:szCs w:val="20"/>
              </w:rPr>
              <w:t xml:space="preserve">the </w:t>
            </w:r>
            <w:r w:rsidR="00CE632E" w:rsidRPr="001D5D63">
              <w:rPr>
                <w:rFonts w:ascii="Arial" w:hAnsi="Arial" w:cs="Arial"/>
                <w:sz w:val="20"/>
                <w:szCs w:val="20"/>
              </w:rPr>
              <w:t xml:space="preserve">choice of subject, methods and standards of assessment for </w:t>
            </w:r>
            <w:r w:rsidR="007C2A1F" w:rsidRPr="001D5D63">
              <w:rPr>
                <w:rFonts w:ascii="Arial" w:hAnsi="Arial" w:cs="Arial"/>
                <w:sz w:val="20"/>
                <w:szCs w:val="20"/>
              </w:rPr>
              <w:t>dissertations / projects</w:t>
            </w:r>
          </w:p>
          <w:p w:rsidR="000C7455" w:rsidRPr="001D5D63" w:rsidRDefault="000C7455" w:rsidP="00BE5692">
            <w:pPr>
              <w:pStyle w:val="ListParagraph"/>
              <w:numPr>
                <w:ilvl w:val="0"/>
                <w:numId w:val="8"/>
              </w:numPr>
              <w:spacing w:before="40" w:after="80"/>
              <w:ind w:left="1077" w:hanging="357"/>
              <w:contextualSpacing w:val="0"/>
              <w:rPr>
                <w:rFonts w:ascii="Arial" w:hAnsi="Arial" w:cs="Arial"/>
                <w:sz w:val="20"/>
                <w:szCs w:val="20"/>
              </w:rPr>
            </w:pPr>
            <w:r w:rsidRPr="001D5D63">
              <w:rPr>
                <w:rFonts w:ascii="Arial" w:hAnsi="Arial" w:cs="Arial"/>
                <w:sz w:val="20"/>
                <w:szCs w:val="20"/>
              </w:rPr>
              <w:t>the inclusion of any professional, statutory and regulatory body requirements</w:t>
            </w:r>
          </w:p>
        </w:tc>
      </w:tr>
      <w:tr w:rsidR="00592644"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auto"/>
          </w:tcPr>
          <w:p w:rsidR="00990BB1" w:rsidRPr="001D5D63" w:rsidRDefault="00990BB1" w:rsidP="00665421">
            <w:pPr>
              <w:pStyle w:val="ListParagraph"/>
              <w:spacing w:before="60" w:after="60"/>
              <w:ind w:left="357"/>
              <w:contextualSpacing w:val="0"/>
              <w:rPr>
                <w:rFonts w:ascii="Arial" w:hAnsi="Arial" w:cs="Arial"/>
                <w:sz w:val="20"/>
                <w:szCs w:val="20"/>
              </w:rPr>
            </w:pPr>
          </w:p>
          <w:p w:rsidR="00BE5692" w:rsidRPr="001D5D63" w:rsidRDefault="00BE5692" w:rsidP="00665421">
            <w:pPr>
              <w:pStyle w:val="ListParagraph"/>
              <w:spacing w:before="60" w:after="60"/>
              <w:ind w:left="357"/>
              <w:contextualSpacing w:val="0"/>
              <w:rPr>
                <w:rFonts w:ascii="Arial" w:hAnsi="Arial" w:cs="Arial"/>
                <w:sz w:val="20"/>
                <w:szCs w:val="20"/>
              </w:rPr>
            </w:pPr>
          </w:p>
        </w:tc>
      </w:tr>
      <w:tr w:rsidR="00F52C2E"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2C2E" w:rsidRPr="001D5D63" w:rsidRDefault="00CE632E" w:rsidP="00F32B1B">
            <w:pPr>
              <w:pStyle w:val="ListParagraph"/>
              <w:numPr>
                <w:ilvl w:val="0"/>
                <w:numId w:val="2"/>
              </w:numPr>
              <w:tabs>
                <w:tab w:val="right" w:pos="9466"/>
              </w:tabs>
              <w:spacing w:before="80" w:after="80"/>
              <w:ind w:left="357" w:hanging="357"/>
              <w:contextualSpacing w:val="0"/>
              <w:rPr>
                <w:rFonts w:ascii="Arial" w:hAnsi="Arial" w:cs="Arial"/>
                <w:b/>
                <w:sz w:val="20"/>
                <w:szCs w:val="20"/>
              </w:rPr>
            </w:pPr>
            <w:r w:rsidRPr="001D5D63">
              <w:rPr>
                <w:rFonts w:ascii="Arial" w:hAnsi="Arial" w:cs="Arial"/>
                <w:b/>
                <w:sz w:val="20"/>
                <w:szCs w:val="20"/>
              </w:rPr>
              <w:t>Please comment on</w:t>
            </w:r>
            <w:r w:rsidR="007C2A1F" w:rsidRPr="001D5D63">
              <w:rPr>
                <w:rFonts w:ascii="Arial" w:hAnsi="Arial" w:cs="Arial"/>
                <w:b/>
                <w:sz w:val="20"/>
                <w:szCs w:val="20"/>
              </w:rPr>
              <w:t xml:space="preserve"> </w:t>
            </w:r>
            <w:r w:rsidR="00BE5692" w:rsidRPr="001D5D63">
              <w:rPr>
                <w:rFonts w:ascii="Arial" w:hAnsi="Arial" w:cs="Arial"/>
                <w:b/>
                <w:sz w:val="20"/>
                <w:szCs w:val="20"/>
              </w:rPr>
              <w:t xml:space="preserve">the </w:t>
            </w:r>
            <w:r w:rsidRPr="001D5D63">
              <w:rPr>
                <w:rFonts w:ascii="Arial" w:hAnsi="Arial" w:cs="Arial"/>
                <w:b/>
                <w:sz w:val="20"/>
                <w:szCs w:val="20"/>
              </w:rPr>
              <w:t xml:space="preserve">standards of </w:t>
            </w:r>
            <w:r w:rsidR="007C2A1F" w:rsidRPr="001D5D63">
              <w:rPr>
                <w:rFonts w:ascii="Arial" w:hAnsi="Arial" w:cs="Arial"/>
                <w:b/>
                <w:sz w:val="20"/>
                <w:szCs w:val="20"/>
              </w:rPr>
              <w:t xml:space="preserve">student performance, progression, retention and degree classification profiles </w:t>
            </w:r>
            <w:r w:rsidRPr="001D5D63">
              <w:rPr>
                <w:rFonts w:ascii="Arial" w:hAnsi="Arial" w:cs="Arial"/>
                <w:b/>
                <w:sz w:val="20"/>
                <w:szCs w:val="20"/>
              </w:rPr>
              <w:t xml:space="preserve">in </w:t>
            </w:r>
            <w:r w:rsidR="007C2A1F" w:rsidRPr="001D5D63">
              <w:rPr>
                <w:rFonts w:ascii="Arial" w:hAnsi="Arial" w:cs="Arial"/>
                <w:b/>
                <w:sz w:val="20"/>
                <w:szCs w:val="20"/>
              </w:rPr>
              <w:t>comparison with other UK Higher Education Institution</w:t>
            </w:r>
            <w:r w:rsidRPr="001D5D63">
              <w:rPr>
                <w:rFonts w:ascii="Arial" w:hAnsi="Arial" w:cs="Arial"/>
                <w:b/>
                <w:sz w:val="20"/>
                <w:szCs w:val="20"/>
              </w:rPr>
              <w:t>s and national reference points</w:t>
            </w:r>
            <w:r w:rsidR="00DB062F" w:rsidRPr="001D5D63">
              <w:rPr>
                <w:rFonts w:ascii="Arial" w:hAnsi="Arial" w:cs="Arial"/>
                <w:b/>
                <w:sz w:val="20"/>
                <w:szCs w:val="20"/>
              </w:rPr>
              <w:t>.</w:t>
            </w:r>
          </w:p>
        </w:tc>
      </w:tr>
      <w:tr w:rsidR="00F32B1B"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auto"/>
          </w:tcPr>
          <w:p w:rsidR="00F32B1B" w:rsidRPr="001D5D63" w:rsidRDefault="00F32B1B" w:rsidP="00665421">
            <w:pPr>
              <w:pStyle w:val="ListParagraph"/>
              <w:spacing w:before="60" w:after="60"/>
              <w:ind w:left="357"/>
              <w:contextualSpacing w:val="0"/>
              <w:rPr>
                <w:rFonts w:ascii="Arial" w:hAnsi="Arial" w:cs="Arial"/>
                <w:sz w:val="20"/>
                <w:szCs w:val="20"/>
                <w:u w:val="single"/>
              </w:rPr>
            </w:pPr>
            <w:r w:rsidRPr="001D5D63">
              <w:rPr>
                <w:rFonts w:ascii="Arial" w:hAnsi="Arial" w:cs="Arial"/>
                <w:sz w:val="20"/>
                <w:szCs w:val="20"/>
                <w:u w:val="single"/>
              </w:rPr>
              <w:t>General comments</w:t>
            </w:r>
          </w:p>
          <w:p w:rsidR="00F32B1B" w:rsidRPr="001D5D63" w:rsidRDefault="00F32B1B" w:rsidP="00665421">
            <w:pPr>
              <w:pStyle w:val="ListParagraph"/>
              <w:spacing w:before="60" w:after="60"/>
              <w:ind w:left="357"/>
              <w:contextualSpacing w:val="0"/>
              <w:rPr>
                <w:rFonts w:ascii="Arial" w:hAnsi="Arial" w:cs="Arial"/>
                <w:sz w:val="20"/>
                <w:szCs w:val="20"/>
              </w:rPr>
            </w:pPr>
          </w:p>
        </w:tc>
      </w:tr>
      <w:tr w:rsidR="00F32B1B"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auto"/>
          </w:tcPr>
          <w:p w:rsidR="00F32B1B" w:rsidRPr="001D5D63" w:rsidRDefault="00F32B1B" w:rsidP="00665421">
            <w:pPr>
              <w:pStyle w:val="ListParagraph"/>
              <w:spacing w:before="60" w:after="60"/>
              <w:ind w:left="357"/>
              <w:contextualSpacing w:val="0"/>
              <w:rPr>
                <w:rFonts w:ascii="Arial" w:hAnsi="Arial" w:cs="Arial"/>
                <w:sz w:val="20"/>
                <w:szCs w:val="20"/>
                <w:u w:val="single"/>
              </w:rPr>
            </w:pPr>
            <w:r w:rsidRPr="001D5D63">
              <w:rPr>
                <w:rFonts w:ascii="Arial" w:hAnsi="Arial" w:cs="Arial"/>
                <w:sz w:val="20"/>
                <w:szCs w:val="20"/>
                <w:u w:val="single"/>
              </w:rPr>
              <w:t>Relating to dissertations (or equivalent) specifically</w:t>
            </w:r>
          </w:p>
          <w:p w:rsidR="00F32B1B" w:rsidRPr="001D5D63" w:rsidRDefault="00F32B1B" w:rsidP="00665421">
            <w:pPr>
              <w:pStyle w:val="ListParagraph"/>
              <w:spacing w:before="60" w:after="60"/>
              <w:ind w:left="357"/>
              <w:contextualSpacing w:val="0"/>
              <w:rPr>
                <w:rFonts w:ascii="Arial" w:hAnsi="Arial" w:cs="Arial"/>
                <w:sz w:val="20"/>
                <w:szCs w:val="20"/>
              </w:rPr>
            </w:pPr>
          </w:p>
        </w:tc>
      </w:tr>
      <w:tr w:rsidR="001F1243"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auto"/>
          </w:tcPr>
          <w:p w:rsidR="001F1243" w:rsidRPr="001D5D63" w:rsidRDefault="001F1243" w:rsidP="00665421">
            <w:pPr>
              <w:pStyle w:val="ListParagraph"/>
              <w:spacing w:before="60" w:after="60"/>
              <w:ind w:left="357"/>
              <w:contextualSpacing w:val="0"/>
              <w:rPr>
                <w:rFonts w:ascii="Arial" w:hAnsi="Arial" w:cs="Arial"/>
                <w:sz w:val="20"/>
                <w:szCs w:val="20"/>
                <w:u w:val="single"/>
              </w:rPr>
            </w:pPr>
            <w:r>
              <w:rPr>
                <w:rFonts w:ascii="Arial" w:hAnsi="Arial" w:cs="Arial"/>
                <w:sz w:val="20"/>
                <w:szCs w:val="20"/>
                <w:u w:val="single"/>
              </w:rPr>
              <w:t>Did you raise any concerns that required action by the Board of Examiners (for example, application of scaling</w:t>
            </w:r>
            <w:r w:rsidR="0098036A">
              <w:rPr>
                <w:rFonts w:ascii="Arial" w:hAnsi="Arial" w:cs="Arial"/>
                <w:sz w:val="20"/>
                <w:szCs w:val="20"/>
                <w:u w:val="single"/>
              </w:rPr>
              <w:t xml:space="preserve">, </w:t>
            </w:r>
            <w:proofErr w:type="gramStart"/>
            <w:r w:rsidR="0098036A">
              <w:rPr>
                <w:rFonts w:ascii="Arial" w:hAnsi="Arial" w:cs="Arial"/>
                <w:sz w:val="20"/>
                <w:szCs w:val="20"/>
                <w:u w:val="single"/>
              </w:rPr>
              <w:t>the</w:t>
            </w:r>
            <w:proofErr w:type="gramEnd"/>
            <w:r w:rsidR="0098036A">
              <w:rPr>
                <w:rFonts w:ascii="Arial" w:hAnsi="Arial" w:cs="Arial"/>
                <w:sz w:val="20"/>
                <w:szCs w:val="20"/>
                <w:u w:val="single"/>
              </w:rPr>
              <w:t xml:space="preserve"> consistency of marking</w:t>
            </w:r>
            <w:r>
              <w:rPr>
                <w:rFonts w:ascii="Arial" w:hAnsi="Arial" w:cs="Arial"/>
                <w:sz w:val="20"/>
                <w:szCs w:val="20"/>
                <w:u w:val="single"/>
              </w:rPr>
              <w:t>)?</w:t>
            </w:r>
            <w:r w:rsidR="0098036A">
              <w:rPr>
                <w:rFonts w:ascii="Arial" w:hAnsi="Arial" w:cs="Arial"/>
                <w:sz w:val="20"/>
                <w:szCs w:val="20"/>
                <w:u w:val="single"/>
              </w:rPr>
              <w:t xml:space="preserve"> Are you content that satisfactory action was taken?</w:t>
            </w:r>
          </w:p>
        </w:tc>
      </w:tr>
      <w:tr w:rsidR="003D5F06"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5F06" w:rsidRPr="001D5D63" w:rsidRDefault="00CE632E" w:rsidP="00830A71">
            <w:pPr>
              <w:pStyle w:val="ListParagraph"/>
              <w:numPr>
                <w:ilvl w:val="0"/>
                <w:numId w:val="2"/>
              </w:numPr>
              <w:spacing w:before="80" w:after="80"/>
              <w:contextualSpacing w:val="0"/>
              <w:rPr>
                <w:rFonts w:ascii="Arial" w:hAnsi="Arial" w:cs="Arial"/>
                <w:sz w:val="20"/>
                <w:szCs w:val="20"/>
              </w:rPr>
            </w:pPr>
            <w:r w:rsidRPr="001D5D63">
              <w:rPr>
                <w:rFonts w:ascii="Arial" w:hAnsi="Arial" w:cs="Arial"/>
                <w:b/>
                <w:sz w:val="20"/>
                <w:szCs w:val="20"/>
              </w:rPr>
              <w:t>Please comment</w:t>
            </w:r>
            <w:r w:rsidR="003D5F06" w:rsidRPr="001D5D63">
              <w:rPr>
                <w:rFonts w:ascii="Arial" w:hAnsi="Arial" w:cs="Arial"/>
                <w:b/>
                <w:sz w:val="20"/>
                <w:szCs w:val="20"/>
              </w:rPr>
              <w:t xml:space="preserve"> on the </w:t>
            </w:r>
            <w:r w:rsidR="001C5F09" w:rsidRPr="001D5D63">
              <w:rPr>
                <w:rFonts w:ascii="Arial" w:hAnsi="Arial" w:cs="Arial"/>
                <w:b/>
                <w:sz w:val="20"/>
                <w:szCs w:val="20"/>
              </w:rPr>
              <w:t xml:space="preserve">standards of </w:t>
            </w:r>
            <w:r w:rsidR="003D5F06" w:rsidRPr="001D5D63">
              <w:rPr>
                <w:rFonts w:ascii="Arial" w:hAnsi="Arial" w:cs="Arial"/>
                <w:b/>
                <w:sz w:val="20"/>
                <w:szCs w:val="20"/>
              </w:rPr>
              <w:t>interna</w:t>
            </w:r>
            <w:r w:rsidRPr="001D5D63">
              <w:rPr>
                <w:rFonts w:ascii="Arial" w:hAnsi="Arial" w:cs="Arial"/>
                <w:b/>
                <w:sz w:val="20"/>
                <w:szCs w:val="20"/>
              </w:rPr>
              <w:t>l marking procedures, including</w:t>
            </w:r>
            <w:r w:rsidR="003D5F06" w:rsidRPr="001D5D63">
              <w:rPr>
                <w:rFonts w:ascii="Arial" w:hAnsi="Arial" w:cs="Arial"/>
                <w:b/>
                <w:sz w:val="20"/>
                <w:szCs w:val="20"/>
              </w:rPr>
              <w:t>:</w:t>
            </w:r>
          </w:p>
          <w:p w:rsidR="003D5F06" w:rsidRPr="001D5D63" w:rsidRDefault="00CE632E" w:rsidP="00CC7D6C">
            <w:pPr>
              <w:pStyle w:val="ListParagraph"/>
              <w:numPr>
                <w:ilvl w:val="0"/>
                <w:numId w:val="21"/>
              </w:numPr>
              <w:spacing w:before="40" w:after="40"/>
              <w:ind w:left="1077" w:hanging="357"/>
              <w:contextualSpacing w:val="0"/>
              <w:rPr>
                <w:rFonts w:ascii="Arial" w:hAnsi="Arial" w:cs="Arial"/>
                <w:sz w:val="20"/>
                <w:szCs w:val="20"/>
              </w:rPr>
            </w:pPr>
            <w:r w:rsidRPr="001D5D63">
              <w:rPr>
                <w:rFonts w:ascii="Arial" w:hAnsi="Arial" w:cs="Arial"/>
                <w:sz w:val="20"/>
                <w:szCs w:val="20"/>
              </w:rPr>
              <w:t>t</w:t>
            </w:r>
            <w:r w:rsidR="003D5F06" w:rsidRPr="001D5D63">
              <w:rPr>
                <w:rFonts w:ascii="Arial" w:hAnsi="Arial" w:cs="Arial"/>
                <w:sz w:val="20"/>
                <w:szCs w:val="20"/>
              </w:rPr>
              <w:t>he marking criteria used an</w:t>
            </w:r>
            <w:r w:rsidR="00BF289E" w:rsidRPr="001D5D63">
              <w:rPr>
                <w:rFonts w:ascii="Arial" w:hAnsi="Arial" w:cs="Arial"/>
                <w:sz w:val="20"/>
                <w:szCs w:val="20"/>
              </w:rPr>
              <w:t>d</w:t>
            </w:r>
            <w:r w:rsidR="003D5F06" w:rsidRPr="001D5D63">
              <w:rPr>
                <w:rFonts w:ascii="Arial" w:hAnsi="Arial" w:cs="Arial"/>
                <w:sz w:val="20"/>
                <w:szCs w:val="20"/>
              </w:rPr>
              <w:t xml:space="preserve"> how well </w:t>
            </w:r>
            <w:r w:rsidRPr="001D5D63">
              <w:rPr>
                <w:rFonts w:ascii="Arial" w:hAnsi="Arial" w:cs="Arial"/>
                <w:sz w:val="20"/>
                <w:szCs w:val="20"/>
              </w:rPr>
              <w:t>they are</w:t>
            </w:r>
            <w:r w:rsidR="003D5F06" w:rsidRPr="001D5D63">
              <w:rPr>
                <w:rFonts w:ascii="Arial" w:hAnsi="Arial" w:cs="Arial"/>
                <w:sz w:val="20"/>
                <w:szCs w:val="20"/>
              </w:rPr>
              <w:t xml:space="preserve"> defined and applied</w:t>
            </w:r>
          </w:p>
          <w:p w:rsidR="00BF289E" w:rsidRPr="001D5D63" w:rsidRDefault="00CE632E" w:rsidP="00CC7D6C">
            <w:pPr>
              <w:pStyle w:val="ListParagraph"/>
              <w:numPr>
                <w:ilvl w:val="0"/>
                <w:numId w:val="21"/>
              </w:numPr>
              <w:tabs>
                <w:tab w:val="right" w:pos="9390"/>
              </w:tabs>
              <w:spacing w:before="40" w:after="80"/>
              <w:ind w:left="1077" w:hanging="357"/>
              <w:contextualSpacing w:val="0"/>
              <w:rPr>
                <w:rFonts w:ascii="Arial" w:hAnsi="Arial" w:cs="Arial"/>
                <w:sz w:val="20"/>
                <w:szCs w:val="20"/>
              </w:rPr>
            </w:pPr>
            <w:r w:rsidRPr="001D5D63">
              <w:rPr>
                <w:rFonts w:ascii="Arial" w:hAnsi="Arial" w:cs="Arial"/>
                <w:sz w:val="20"/>
                <w:szCs w:val="20"/>
              </w:rPr>
              <w:t>t</w:t>
            </w:r>
            <w:r w:rsidR="003D5F06" w:rsidRPr="001D5D63">
              <w:rPr>
                <w:rFonts w:ascii="Arial" w:hAnsi="Arial" w:cs="Arial"/>
                <w:sz w:val="20"/>
                <w:szCs w:val="20"/>
              </w:rPr>
              <w:t>he level of consist</w:t>
            </w:r>
            <w:r w:rsidRPr="001D5D63">
              <w:rPr>
                <w:rFonts w:ascii="Arial" w:hAnsi="Arial" w:cs="Arial"/>
                <w:sz w:val="20"/>
                <w:szCs w:val="20"/>
              </w:rPr>
              <w:t>ency of marking</w:t>
            </w:r>
          </w:p>
          <w:p w:rsidR="008C6D66" w:rsidRPr="001D5D63" w:rsidRDefault="008C6D66" w:rsidP="00CC7D6C">
            <w:pPr>
              <w:pStyle w:val="ListParagraph"/>
              <w:numPr>
                <w:ilvl w:val="0"/>
                <w:numId w:val="21"/>
              </w:numPr>
              <w:tabs>
                <w:tab w:val="right" w:pos="9390"/>
              </w:tabs>
              <w:spacing w:before="40" w:after="80"/>
              <w:ind w:left="1077" w:hanging="357"/>
              <w:contextualSpacing w:val="0"/>
              <w:rPr>
                <w:rFonts w:ascii="Arial" w:hAnsi="Arial" w:cs="Arial"/>
                <w:sz w:val="20"/>
                <w:szCs w:val="20"/>
              </w:rPr>
            </w:pPr>
            <w:r w:rsidRPr="001D5D63">
              <w:rPr>
                <w:rFonts w:ascii="Arial" w:hAnsi="Arial" w:cs="Arial"/>
                <w:sz w:val="20"/>
                <w:szCs w:val="20"/>
              </w:rPr>
              <w:t>the standard of feedback students receive</w:t>
            </w:r>
          </w:p>
          <w:p w:rsidR="00DB062F" w:rsidRPr="001D5D63" w:rsidRDefault="00CE632E" w:rsidP="00DB062F">
            <w:pPr>
              <w:pStyle w:val="ListParagraph"/>
              <w:numPr>
                <w:ilvl w:val="0"/>
                <w:numId w:val="21"/>
              </w:numPr>
              <w:tabs>
                <w:tab w:val="right" w:pos="9390"/>
              </w:tabs>
              <w:spacing w:before="40" w:after="80"/>
              <w:ind w:left="1077" w:hanging="357"/>
              <w:contextualSpacing w:val="0"/>
              <w:rPr>
                <w:rFonts w:ascii="Arial" w:hAnsi="Arial" w:cs="Arial"/>
                <w:sz w:val="20"/>
                <w:szCs w:val="20"/>
              </w:rPr>
            </w:pPr>
            <w:r w:rsidRPr="001D5D63">
              <w:rPr>
                <w:rFonts w:ascii="Arial" w:hAnsi="Arial" w:cs="Arial"/>
                <w:sz w:val="20"/>
                <w:szCs w:val="20"/>
              </w:rPr>
              <w:t>alignment with the regulations and procedures of the University</w:t>
            </w:r>
          </w:p>
        </w:tc>
      </w:tr>
      <w:tr w:rsidR="007668F1"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auto"/>
          </w:tcPr>
          <w:p w:rsidR="007668F1" w:rsidRPr="001D5D63" w:rsidRDefault="007668F1" w:rsidP="00665421">
            <w:pPr>
              <w:pStyle w:val="ListParagraph"/>
              <w:spacing w:before="60" w:after="60"/>
              <w:ind w:left="357"/>
              <w:contextualSpacing w:val="0"/>
              <w:rPr>
                <w:rFonts w:ascii="Arial" w:hAnsi="Arial" w:cs="Arial"/>
                <w:sz w:val="20"/>
                <w:szCs w:val="20"/>
                <w:u w:val="single"/>
              </w:rPr>
            </w:pPr>
            <w:r w:rsidRPr="001D5D63">
              <w:rPr>
                <w:rFonts w:ascii="Arial" w:hAnsi="Arial" w:cs="Arial"/>
                <w:sz w:val="20"/>
                <w:szCs w:val="20"/>
                <w:u w:val="single"/>
              </w:rPr>
              <w:t>General comments</w:t>
            </w:r>
          </w:p>
          <w:p w:rsidR="007668F1" w:rsidRPr="001D5D63" w:rsidRDefault="007668F1" w:rsidP="00665421">
            <w:pPr>
              <w:pStyle w:val="ListParagraph"/>
              <w:spacing w:before="60" w:after="60"/>
              <w:ind w:left="357"/>
              <w:contextualSpacing w:val="0"/>
              <w:rPr>
                <w:rFonts w:ascii="Arial" w:hAnsi="Arial" w:cs="Arial"/>
                <w:sz w:val="20"/>
                <w:szCs w:val="20"/>
              </w:rPr>
            </w:pPr>
          </w:p>
        </w:tc>
      </w:tr>
      <w:tr w:rsidR="007668F1"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auto"/>
          </w:tcPr>
          <w:p w:rsidR="007668F1" w:rsidRPr="001D5D63" w:rsidRDefault="007668F1" w:rsidP="00665421">
            <w:pPr>
              <w:pStyle w:val="ListParagraph"/>
              <w:spacing w:before="60" w:after="60"/>
              <w:ind w:left="357"/>
              <w:contextualSpacing w:val="0"/>
              <w:rPr>
                <w:rFonts w:ascii="Arial" w:hAnsi="Arial" w:cs="Arial"/>
                <w:sz w:val="20"/>
                <w:szCs w:val="20"/>
                <w:u w:val="single"/>
              </w:rPr>
            </w:pPr>
            <w:r w:rsidRPr="001D5D63">
              <w:rPr>
                <w:rFonts w:ascii="Arial" w:hAnsi="Arial" w:cs="Arial"/>
                <w:sz w:val="20"/>
                <w:szCs w:val="20"/>
                <w:u w:val="single"/>
              </w:rPr>
              <w:t>Relating to dissertations (or equivalent) specifically</w:t>
            </w:r>
          </w:p>
          <w:p w:rsidR="007668F1" w:rsidRPr="001D5D63" w:rsidRDefault="007668F1" w:rsidP="00665421">
            <w:pPr>
              <w:pStyle w:val="ListParagraph"/>
              <w:spacing w:before="60" w:after="60"/>
              <w:ind w:left="357"/>
              <w:contextualSpacing w:val="0"/>
              <w:rPr>
                <w:rFonts w:ascii="Arial" w:hAnsi="Arial" w:cs="Arial"/>
                <w:sz w:val="20"/>
                <w:szCs w:val="20"/>
              </w:rPr>
            </w:pPr>
          </w:p>
        </w:tc>
      </w:tr>
      <w:tr w:rsidR="00B263C6"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76D" w:rsidRPr="001D5D63" w:rsidRDefault="001C5F09" w:rsidP="00BE5692">
            <w:pPr>
              <w:pStyle w:val="ListParagraph"/>
              <w:numPr>
                <w:ilvl w:val="0"/>
                <w:numId w:val="2"/>
              </w:numPr>
              <w:tabs>
                <w:tab w:val="right" w:pos="9424"/>
              </w:tabs>
              <w:spacing w:before="80" w:after="80"/>
              <w:contextualSpacing w:val="0"/>
            </w:pPr>
            <w:r w:rsidRPr="001D5D63">
              <w:rPr>
                <w:rFonts w:ascii="Arial" w:hAnsi="Arial" w:cs="Arial"/>
                <w:b/>
                <w:sz w:val="20"/>
                <w:szCs w:val="20"/>
              </w:rPr>
              <w:t xml:space="preserve">Please comment on the </w:t>
            </w:r>
            <w:r w:rsidR="007C2A1F" w:rsidRPr="001D5D63">
              <w:rPr>
                <w:rFonts w:ascii="Arial" w:hAnsi="Arial" w:cs="Arial"/>
                <w:b/>
                <w:sz w:val="20"/>
                <w:szCs w:val="20"/>
              </w:rPr>
              <w:t>curriculum</w:t>
            </w:r>
            <w:r w:rsidRPr="001D5D63">
              <w:rPr>
                <w:rFonts w:ascii="Arial" w:hAnsi="Arial" w:cs="Arial"/>
                <w:b/>
                <w:sz w:val="20"/>
                <w:szCs w:val="20"/>
              </w:rPr>
              <w:t xml:space="preserve"> and on any </w:t>
            </w:r>
            <w:r w:rsidR="007C2A1F" w:rsidRPr="001D5D63">
              <w:rPr>
                <w:rFonts w:ascii="Arial" w:hAnsi="Arial" w:cs="Arial"/>
                <w:b/>
                <w:sz w:val="20"/>
                <w:szCs w:val="20"/>
              </w:rPr>
              <w:t>curriculum d</w:t>
            </w:r>
            <w:r w:rsidRPr="001D5D63">
              <w:rPr>
                <w:rFonts w:ascii="Arial" w:hAnsi="Arial" w:cs="Arial"/>
                <w:b/>
                <w:sz w:val="20"/>
                <w:szCs w:val="20"/>
              </w:rPr>
              <w:t>evelopments that have been introduced since the last report</w:t>
            </w:r>
            <w:r w:rsidR="008C6D66" w:rsidRPr="001D5D63">
              <w:rPr>
                <w:rFonts w:ascii="Arial" w:hAnsi="Arial" w:cs="Arial"/>
                <w:b/>
                <w:sz w:val="20"/>
                <w:szCs w:val="20"/>
              </w:rPr>
              <w:t>, and whether you were consulted over changes</w:t>
            </w:r>
          </w:p>
        </w:tc>
      </w:tr>
      <w:tr w:rsidR="0083576D" w:rsidRPr="001D5D63" w:rsidTr="00CF0B68">
        <w:tc>
          <w:tcPr>
            <w:tcW w:w="9682" w:type="dxa"/>
            <w:tcBorders>
              <w:top w:val="single" w:sz="4" w:space="0" w:color="auto"/>
              <w:left w:val="single" w:sz="4" w:space="0" w:color="auto"/>
              <w:bottom w:val="single" w:sz="4" w:space="0" w:color="auto"/>
              <w:right w:val="single" w:sz="4" w:space="0" w:color="auto"/>
            </w:tcBorders>
          </w:tcPr>
          <w:p w:rsidR="00990BB1" w:rsidRPr="001D5D63" w:rsidRDefault="00990BB1" w:rsidP="00665421">
            <w:pPr>
              <w:pStyle w:val="ListParagraph"/>
              <w:spacing w:before="60" w:after="60"/>
              <w:ind w:left="357"/>
              <w:contextualSpacing w:val="0"/>
              <w:rPr>
                <w:rFonts w:ascii="Arial" w:hAnsi="Arial" w:cs="Arial"/>
                <w:sz w:val="20"/>
                <w:szCs w:val="20"/>
              </w:rPr>
            </w:pPr>
          </w:p>
          <w:p w:rsidR="00BE5692" w:rsidRPr="001D5D63" w:rsidRDefault="00BE5692" w:rsidP="00665421">
            <w:pPr>
              <w:pStyle w:val="ListParagraph"/>
              <w:spacing w:before="60" w:after="60"/>
              <w:ind w:left="357"/>
              <w:contextualSpacing w:val="0"/>
              <w:rPr>
                <w:rFonts w:ascii="Arial" w:hAnsi="Arial" w:cs="Arial"/>
                <w:sz w:val="20"/>
                <w:szCs w:val="20"/>
              </w:rPr>
            </w:pPr>
          </w:p>
        </w:tc>
      </w:tr>
      <w:tr w:rsidR="0083576D" w:rsidRPr="001D5D63" w:rsidTr="00CF0B68">
        <w:trPr>
          <w:trHeight w:val="70"/>
        </w:trPr>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605B" w:rsidRPr="001D5D63" w:rsidRDefault="00D70D67" w:rsidP="007D4593">
            <w:pPr>
              <w:pStyle w:val="ListParagraph"/>
              <w:numPr>
                <w:ilvl w:val="0"/>
                <w:numId w:val="2"/>
              </w:numPr>
              <w:spacing w:before="80" w:after="80"/>
              <w:ind w:left="357" w:hanging="357"/>
              <w:contextualSpacing w:val="0"/>
              <w:rPr>
                <w:rFonts w:ascii="Arial" w:hAnsi="Arial" w:cs="Arial"/>
                <w:b/>
                <w:sz w:val="20"/>
                <w:szCs w:val="20"/>
              </w:rPr>
            </w:pPr>
            <w:r>
              <w:rPr>
                <w:rFonts w:ascii="Arial" w:hAnsi="Arial" w:cs="Arial"/>
                <w:b/>
                <w:sz w:val="20"/>
                <w:szCs w:val="20"/>
              </w:rPr>
              <w:t>P</w:t>
            </w:r>
            <w:r w:rsidR="00B074A3" w:rsidRPr="001D5D63">
              <w:rPr>
                <w:rFonts w:ascii="Arial" w:hAnsi="Arial" w:cs="Arial"/>
                <w:b/>
                <w:sz w:val="20"/>
                <w:szCs w:val="20"/>
              </w:rPr>
              <w:t xml:space="preserve">lease comment on the following areas relating specifically to courses involving more than one department (joint courses), </w:t>
            </w:r>
            <w:r w:rsidR="0083576D" w:rsidRPr="001D5D63">
              <w:rPr>
                <w:rFonts w:ascii="Arial" w:hAnsi="Arial" w:cs="Arial"/>
                <w:b/>
                <w:sz w:val="20"/>
                <w:szCs w:val="20"/>
              </w:rPr>
              <w:t xml:space="preserve">modules / </w:t>
            </w:r>
            <w:r w:rsidR="003B53FA" w:rsidRPr="001D5D63">
              <w:rPr>
                <w:rFonts w:ascii="Arial" w:hAnsi="Arial" w:cs="Arial"/>
                <w:b/>
                <w:sz w:val="20"/>
                <w:szCs w:val="20"/>
              </w:rPr>
              <w:t>courses</w:t>
            </w:r>
            <w:r w:rsidR="0083576D" w:rsidRPr="001D5D63">
              <w:rPr>
                <w:rFonts w:ascii="Arial" w:hAnsi="Arial" w:cs="Arial"/>
                <w:b/>
                <w:sz w:val="20"/>
                <w:szCs w:val="20"/>
              </w:rPr>
              <w:t xml:space="preserve"> </w:t>
            </w:r>
            <w:r w:rsidR="00E3605B" w:rsidRPr="001D5D63">
              <w:rPr>
                <w:rFonts w:ascii="Arial" w:hAnsi="Arial" w:cs="Arial"/>
                <w:b/>
                <w:sz w:val="20"/>
                <w:szCs w:val="20"/>
              </w:rPr>
              <w:t xml:space="preserve">which include a period of study abroad and/or an assessed work-based </w:t>
            </w:r>
            <w:r w:rsidR="00B074A3" w:rsidRPr="001D5D63">
              <w:rPr>
                <w:rFonts w:ascii="Arial" w:hAnsi="Arial" w:cs="Arial"/>
                <w:b/>
                <w:sz w:val="20"/>
                <w:szCs w:val="20"/>
              </w:rPr>
              <w:t>placement, including the</w:t>
            </w:r>
            <w:r w:rsidR="00E3605B" w:rsidRPr="001D5D63">
              <w:rPr>
                <w:rFonts w:ascii="Arial" w:hAnsi="Arial" w:cs="Arial"/>
                <w:b/>
                <w:sz w:val="20"/>
                <w:szCs w:val="20"/>
              </w:rPr>
              <w:t>:</w:t>
            </w:r>
          </w:p>
          <w:p w:rsidR="00B074A3" w:rsidRPr="001D5D63" w:rsidRDefault="00B074A3" w:rsidP="00CC7D6C">
            <w:pPr>
              <w:pStyle w:val="ListParagraph"/>
              <w:numPr>
                <w:ilvl w:val="0"/>
                <w:numId w:val="10"/>
              </w:numPr>
              <w:spacing w:before="40" w:after="40"/>
              <w:ind w:left="1071" w:hanging="357"/>
              <w:contextualSpacing w:val="0"/>
              <w:rPr>
                <w:rFonts w:ascii="Arial" w:hAnsi="Arial" w:cs="Arial"/>
                <w:sz w:val="20"/>
                <w:szCs w:val="20"/>
              </w:rPr>
            </w:pPr>
            <w:r w:rsidRPr="001D5D63">
              <w:rPr>
                <w:rFonts w:ascii="Arial" w:hAnsi="Arial" w:cs="Arial"/>
                <w:sz w:val="20"/>
                <w:szCs w:val="20"/>
              </w:rPr>
              <w:t>continuing coherence of the course(s)</w:t>
            </w:r>
          </w:p>
          <w:p w:rsidR="00E3605B" w:rsidRPr="001D5D63" w:rsidRDefault="00B074A3" w:rsidP="00CC7D6C">
            <w:pPr>
              <w:pStyle w:val="ListParagraph"/>
              <w:numPr>
                <w:ilvl w:val="0"/>
                <w:numId w:val="10"/>
              </w:numPr>
              <w:spacing w:before="40" w:after="40"/>
              <w:ind w:left="1071" w:hanging="357"/>
              <w:contextualSpacing w:val="0"/>
              <w:rPr>
                <w:rFonts w:ascii="Arial" w:hAnsi="Arial" w:cs="Arial"/>
                <w:sz w:val="20"/>
                <w:szCs w:val="20"/>
              </w:rPr>
            </w:pPr>
            <w:r w:rsidRPr="001D5D63">
              <w:rPr>
                <w:rFonts w:ascii="Arial" w:hAnsi="Arial" w:cs="Arial"/>
                <w:sz w:val="20"/>
                <w:szCs w:val="20"/>
              </w:rPr>
              <w:t>a</w:t>
            </w:r>
            <w:r w:rsidR="00592644" w:rsidRPr="001D5D63">
              <w:rPr>
                <w:rFonts w:ascii="Arial" w:hAnsi="Arial" w:cs="Arial"/>
                <w:sz w:val="20"/>
                <w:szCs w:val="20"/>
              </w:rPr>
              <w:t xml:space="preserve">ssessment arrangements, </w:t>
            </w:r>
            <w:r w:rsidR="00E3605B" w:rsidRPr="001D5D63">
              <w:rPr>
                <w:rFonts w:ascii="Arial" w:hAnsi="Arial" w:cs="Arial"/>
                <w:sz w:val="20"/>
                <w:szCs w:val="20"/>
              </w:rPr>
              <w:t>marking standard</w:t>
            </w:r>
            <w:r w:rsidR="00B46E42" w:rsidRPr="001D5D63">
              <w:rPr>
                <w:rFonts w:ascii="Arial" w:hAnsi="Arial" w:cs="Arial"/>
                <w:sz w:val="20"/>
                <w:szCs w:val="20"/>
              </w:rPr>
              <w:t>s and the students’ performance</w:t>
            </w:r>
          </w:p>
          <w:p w:rsidR="00E3605B" w:rsidRPr="001D5D63" w:rsidRDefault="00B074A3" w:rsidP="00CC7D6C">
            <w:pPr>
              <w:pStyle w:val="ListParagraph"/>
              <w:numPr>
                <w:ilvl w:val="0"/>
                <w:numId w:val="10"/>
              </w:numPr>
              <w:spacing w:before="40" w:after="40"/>
              <w:ind w:left="1071" w:hanging="357"/>
              <w:contextualSpacing w:val="0"/>
              <w:rPr>
                <w:rFonts w:ascii="Arial" w:hAnsi="Arial" w:cs="Arial"/>
                <w:sz w:val="20"/>
                <w:szCs w:val="20"/>
              </w:rPr>
            </w:pPr>
            <w:r w:rsidRPr="001D5D63">
              <w:rPr>
                <w:rFonts w:ascii="Arial" w:hAnsi="Arial" w:cs="Arial"/>
                <w:sz w:val="20"/>
                <w:szCs w:val="20"/>
              </w:rPr>
              <w:t>a</w:t>
            </w:r>
            <w:r w:rsidR="00E3605B" w:rsidRPr="001D5D63">
              <w:rPr>
                <w:rFonts w:ascii="Arial" w:hAnsi="Arial" w:cs="Arial"/>
                <w:sz w:val="20"/>
                <w:szCs w:val="20"/>
              </w:rPr>
              <w:t>vailability of / access to work produced during, or as a result of work-based / placement learning</w:t>
            </w:r>
            <w:r w:rsidR="00592644" w:rsidRPr="001D5D63">
              <w:rPr>
                <w:rFonts w:ascii="Arial" w:hAnsi="Arial" w:cs="Arial"/>
                <w:sz w:val="20"/>
                <w:szCs w:val="20"/>
              </w:rPr>
              <w:t xml:space="preserve"> or during study abroad</w:t>
            </w:r>
          </w:p>
          <w:p w:rsidR="00E3605B" w:rsidRPr="001D5D63" w:rsidRDefault="00B074A3" w:rsidP="00EF0FC5">
            <w:pPr>
              <w:pStyle w:val="ListParagraph"/>
              <w:numPr>
                <w:ilvl w:val="0"/>
                <w:numId w:val="10"/>
              </w:numPr>
              <w:spacing w:before="40" w:after="80"/>
              <w:ind w:left="1071" w:hanging="357"/>
              <w:contextualSpacing w:val="0"/>
              <w:rPr>
                <w:rFonts w:ascii="Arial" w:hAnsi="Arial" w:cs="Arial"/>
                <w:b/>
                <w:sz w:val="20"/>
                <w:szCs w:val="20"/>
              </w:rPr>
            </w:pPr>
            <w:r w:rsidRPr="001D5D63">
              <w:rPr>
                <w:rFonts w:ascii="Arial" w:hAnsi="Arial" w:cs="Arial"/>
                <w:sz w:val="20"/>
                <w:szCs w:val="20"/>
              </w:rPr>
              <w:t>t</w:t>
            </w:r>
            <w:r w:rsidR="00592644" w:rsidRPr="001D5D63">
              <w:rPr>
                <w:rFonts w:ascii="Arial" w:hAnsi="Arial" w:cs="Arial"/>
                <w:sz w:val="20"/>
                <w:szCs w:val="20"/>
              </w:rPr>
              <w:t>he value of the work-based learning, placement or study abroad</w:t>
            </w:r>
            <w:r w:rsidR="00A37686">
              <w:rPr>
                <w:rFonts w:ascii="Arial" w:hAnsi="Arial" w:cs="Arial"/>
                <w:sz w:val="20"/>
                <w:szCs w:val="20"/>
              </w:rPr>
              <w:t xml:space="preserve">, or joint degree (for example, notably better </w:t>
            </w:r>
            <w:r w:rsidR="00B974D5">
              <w:rPr>
                <w:rFonts w:ascii="Arial" w:hAnsi="Arial" w:cs="Arial"/>
                <w:sz w:val="20"/>
                <w:szCs w:val="20"/>
              </w:rPr>
              <w:t xml:space="preserve">or worse </w:t>
            </w:r>
            <w:r w:rsidR="00A37686">
              <w:rPr>
                <w:rFonts w:ascii="Arial" w:hAnsi="Arial" w:cs="Arial"/>
                <w:sz w:val="20"/>
                <w:szCs w:val="20"/>
              </w:rPr>
              <w:t>academic performance compared to peers on other courses)</w:t>
            </w:r>
          </w:p>
        </w:tc>
      </w:tr>
      <w:tr w:rsidR="00E3605B"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auto"/>
          </w:tcPr>
          <w:p w:rsidR="00E3605B" w:rsidRPr="001D5D63" w:rsidRDefault="00592644" w:rsidP="00665421">
            <w:pPr>
              <w:pStyle w:val="ListParagraph"/>
              <w:spacing w:before="60" w:after="60"/>
              <w:ind w:left="357"/>
              <w:contextualSpacing w:val="0"/>
              <w:rPr>
                <w:rFonts w:ascii="Arial" w:hAnsi="Arial" w:cs="Arial"/>
                <w:sz w:val="20"/>
                <w:szCs w:val="20"/>
                <w:u w:val="single"/>
              </w:rPr>
            </w:pPr>
            <w:r w:rsidRPr="001D5D63">
              <w:rPr>
                <w:rFonts w:ascii="Arial" w:hAnsi="Arial" w:cs="Arial"/>
                <w:sz w:val="20"/>
                <w:szCs w:val="20"/>
                <w:u w:val="single"/>
              </w:rPr>
              <w:t>Study abroad</w:t>
            </w:r>
          </w:p>
          <w:p w:rsidR="00E3605B" w:rsidRPr="001D5D63" w:rsidRDefault="00E3605B" w:rsidP="00665421">
            <w:pPr>
              <w:pStyle w:val="ListParagraph"/>
              <w:spacing w:before="60" w:after="60"/>
              <w:ind w:left="357"/>
              <w:contextualSpacing w:val="0"/>
              <w:rPr>
                <w:rFonts w:ascii="Arial" w:hAnsi="Arial" w:cs="Arial"/>
                <w:sz w:val="20"/>
                <w:szCs w:val="20"/>
              </w:rPr>
            </w:pPr>
          </w:p>
        </w:tc>
      </w:tr>
      <w:tr w:rsidR="00592644"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auto"/>
          </w:tcPr>
          <w:p w:rsidR="00592644" w:rsidRPr="001D5D63" w:rsidRDefault="00592644" w:rsidP="00665421">
            <w:pPr>
              <w:pStyle w:val="ListParagraph"/>
              <w:spacing w:before="60" w:after="60"/>
              <w:ind w:left="357"/>
              <w:contextualSpacing w:val="0"/>
              <w:rPr>
                <w:rFonts w:ascii="Arial" w:hAnsi="Arial" w:cs="Arial"/>
                <w:sz w:val="20"/>
                <w:szCs w:val="20"/>
                <w:u w:val="single"/>
              </w:rPr>
            </w:pPr>
            <w:r w:rsidRPr="001D5D63">
              <w:rPr>
                <w:rFonts w:ascii="Arial" w:hAnsi="Arial" w:cs="Arial"/>
                <w:sz w:val="20"/>
                <w:szCs w:val="20"/>
                <w:u w:val="single"/>
              </w:rPr>
              <w:t>Work-based / placement learning</w:t>
            </w:r>
          </w:p>
          <w:p w:rsidR="00592644" w:rsidRPr="001D5D63" w:rsidRDefault="00592644" w:rsidP="00665421">
            <w:pPr>
              <w:pStyle w:val="ListParagraph"/>
              <w:spacing w:before="60" w:after="60"/>
              <w:ind w:left="357"/>
              <w:contextualSpacing w:val="0"/>
              <w:rPr>
                <w:rFonts w:ascii="Arial" w:hAnsi="Arial" w:cs="Arial"/>
                <w:sz w:val="20"/>
                <w:szCs w:val="20"/>
              </w:rPr>
            </w:pPr>
          </w:p>
        </w:tc>
      </w:tr>
      <w:tr w:rsidR="003B53FA"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auto"/>
          </w:tcPr>
          <w:p w:rsidR="003B53FA" w:rsidRPr="001D5D63" w:rsidRDefault="003B53FA" w:rsidP="00665421">
            <w:pPr>
              <w:pStyle w:val="ListParagraph"/>
              <w:spacing w:before="60" w:after="60"/>
              <w:ind w:left="357"/>
              <w:contextualSpacing w:val="0"/>
              <w:rPr>
                <w:rFonts w:ascii="Arial" w:hAnsi="Arial" w:cs="Arial"/>
                <w:sz w:val="20"/>
                <w:szCs w:val="20"/>
                <w:u w:val="single"/>
              </w:rPr>
            </w:pPr>
            <w:r w:rsidRPr="001D5D63">
              <w:rPr>
                <w:rFonts w:ascii="Arial" w:hAnsi="Arial" w:cs="Arial"/>
                <w:sz w:val="20"/>
                <w:szCs w:val="20"/>
                <w:u w:val="single"/>
              </w:rPr>
              <w:lastRenderedPageBreak/>
              <w:t>Joint courses</w:t>
            </w:r>
          </w:p>
          <w:p w:rsidR="00665421" w:rsidRPr="001D5D63" w:rsidRDefault="00665421" w:rsidP="00665421">
            <w:pPr>
              <w:pStyle w:val="ListParagraph"/>
              <w:spacing w:before="60" w:after="60"/>
              <w:ind w:left="357"/>
              <w:contextualSpacing w:val="0"/>
              <w:rPr>
                <w:rFonts w:ascii="Arial" w:hAnsi="Arial" w:cs="Arial"/>
                <w:sz w:val="20"/>
                <w:szCs w:val="20"/>
              </w:rPr>
            </w:pPr>
          </w:p>
        </w:tc>
      </w:tr>
      <w:tr w:rsidR="00B074A3"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74A3" w:rsidRPr="001D5D63" w:rsidRDefault="00B074A3" w:rsidP="00B074A3">
            <w:pPr>
              <w:pStyle w:val="ListParagraph"/>
              <w:numPr>
                <w:ilvl w:val="0"/>
                <w:numId w:val="2"/>
              </w:numPr>
              <w:spacing w:before="80" w:after="80"/>
              <w:ind w:left="357" w:hanging="357"/>
              <w:contextualSpacing w:val="0"/>
              <w:rPr>
                <w:rFonts w:ascii="Arial" w:hAnsi="Arial" w:cs="Arial"/>
                <w:b/>
                <w:sz w:val="20"/>
                <w:szCs w:val="20"/>
              </w:rPr>
            </w:pPr>
            <w:r w:rsidRPr="001D5D63">
              <w:rPr>
                <w:rFonts w:ascii="Arial" w:hAnsi="Arial" w:cs="Arial"/>
                <w:b/>
                <w:sz w:val="20"/>
                <w:szCs w:val="20"/>
              </w:rPr>
              <w:t>For External Examiners for Nursing and Midwifery Council accredited programmes only:</w:t>
            </w:r>
          </w:p>
          <w:p w:rsidR="00B074A3" w:rsidRPr="001D5D63" w:rsidRDefault="00B074A3" w:rsidP="00B074A3">
            <w:pPr>
              <w:pStyle w:val="ListParagraph"/>
              <w:numPr>
                <w:ilvl w:val="0"/>
                <w:numId w:val="10"/>
              </w:numPr>
              <w:spacing w:before="40" w:after="40"/>
              <w:ind w:left="1071" w:hanging="357"/>
              <w:contextualSpacing w:val="0"/>
              <w:rPr>
                <w:rFonts w:ascii="Arial" w:hAnsi="Arial" w:cs="Arial"/>
                <w:sz w:val="20"/>
                <w:szCs w:val="20"/>
              </w:rPr>
            </w:pPr>
            <w:r w:rsidRPr="001D5D63">
              <w:rPr>
                <w:rFonts w:ascii="Arial" w:hAnsi="Arial" w:cs="Arial"/>
                <w:sz w:val="20"/>
                <w:szCs w:val="20"/>
              </w:rPr>
              <w:t>Please list visits made to practice areas and the number of meetings you have attended with students and mentors</w:t>
            </w:r>
          </w:p>
          <w:p w:rsidR="00B074A3" w:rsidRPr="001D5D63" w:rsidRDefault="00B074A3" w:rsidP="00B074A3">
            <w:pPr>
              <w:pStyle w:val="ListParagraph"/>
              <w:numPr>
                <w:ilvl w:val="0"/>
                <w:numId w:val="10"/>
              </w:numPr>
              <w:spacing w:before="40" w:after="40"/>
              <w:ind w:left="1071" w:hanging="357"/>
              <w:contextualSpacing w:val="0"/>
              <w:rPr>
                <w:rFonts w:ascii="Arial" w:hAnsi="Arial" w:cs="Arial"/>
                <w:sz w:val="20"/>
                <w:szCs w:val="20"/>
              </w:rPr>
            </w:pPr>
            <w:r w:rsidRPr="001D5D63">
              <w:rPr>
                <w:rFonts w:ascii="Arial" w:hAnsi="Arial" w:cs="Arial"/>
                <w:sz w:val="20"/>
                <w:szCs w:val="20"/>
              </w:rPr>
              <w:t>Please confirm the extent and nature of your engagement with student progression both ‘within’ award and at ‘sign-off’ of progression documentation</w:t>
            </w:r>
          </w:p>
          <w:p w:rsidR="00B074A3" w:rsidRPr="001D5D63" w:rsidRDefault="00B074A3" w:rsidP="00B074A3">
            <w:pPr>
              <w:pStyle w:val="ListParagraph"/>
              <w:numPr>
                <w:ilvl w:val="0"/>
                <w:numId w:val="10"/>
              </w:numPr>
              <w:spacing w:before="40" w:after="40"/>
              <w:ind w:left="1071" w:hanging="357"/>
              <w:contextualSpacing w:val="0"/>
              <w:rPr>
                <w:rFonts w:ascii="Arial" w:hAnsi="Arial" w:cs="Arial"/>
                <w:sz w:val="20"/>
                <w:szCs w:val="20"/>
              </w:rPr>
            </w:pPr>
            <w:r w:rsidRPr="001D5D63">
              <w:rPr>
                <w:rFonts w:ascii="Arial" w:hAnsi="Arial" w:cs="Arial"/>
                <w:sz w:val="20"/>
                <w:szCs w:val="20"/>
              </w:rPr>
              <w:t>Please state number of Practice Assessment Documents (PADs) reviewed and your overall assessment of the PAD as fit for purpose.</w:t>
            </w:r>
          </w:p>
        </w:tc>
      </w:tr>
      <w:tr w:rsidR="00B074A3" w:rsidRPr="001D5D63" w:rsidTr="00CF0B68">
        <w:tc>
          <w:tcPr>
            <w:tcW w:w="9682" w:type="dxa"/>
            <w:tcBorders>
              <w:top w:val="single" w:sz="4" w:space="0" w:color="auto"/>
              <w:left w:val="single" w:sz="4" w:space="0" w:color="auto"/>
              <w:bottom w:val="single" w:sz="4" w:space="0" w:color="auto"/>
              <w:right w:val="single" w:sz="4" w:space="0" w:color="auto"/>
            </w:tcBorders>
          </w:tcPr>
          <w:p w:rsidR="00B074A3" w:rsidRPr="001D5D63" w:rsidRDefault="00B074A3" w:rsidP="001504C2">
            <w:pPr>
              <w:pStyle w:val="ListParagraph"/>
              <w:spacing w:before="60" w:after="60"/>
              <w:ind w:left="357"/>
              <w:contextualSpacing w:val="0"/>
              <w:rPr>
                <w:rFonts w:ascii="Arial" w:hAnsi="Arial" w:cs="Arial"/>
                <w:sz w:val="20"/>
                <w:szCs w:val="20"/>
              </w:rPr>
            </w:pPr>
          </w:p>
          <w:p w:rsidR="00B074A3" w:rsidRPr="001D5D63" w:rsidRDefault="00B074A3" w:rsidP="001504C2">
            <w:pPr>
              <w:pStyle w:val="ListParagraph"/>
              <w:spacing w:before="60" w:after="60"/>
              <w:ind w:left="357"/>
              <w:contextualSpacing w:val="0"/>
              <w:rPr>
                <w:rFonts w:ascii="Arial" w:hAnsi="Arial" w:cs="Arial"/>
                <w:sz w:val="20"/>
                <w:szCs w:val="20"/>
              </w:rPr>
            </w:pPr>
          </w:p>
        </w:tc>
      </w:tr>
      <w:tr w:rsidR="00E3605B"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605B" w:rsidRPr="00EF0FC5" w:rsidRDefault="003F4B28" w:rsidP="00EF0FC5">
            <w:pPr>
              <w:pStyle w:val="ListParagraph"/>
              <w:numPr>
                <w:ilvl w:val="0"/>
                <w:numId w:val="2"/>
              </w:numPr>
              <w:spacing w:before="80" w:after="80"/>
              <w:ind w:left="357" w:hanging="357"/>
              <w:contextualSpacing w:val="0"/>
              <w:rPr>
                <w:rFonts w:ascii="Arial" w:hAnsi="Arial" w:cs="Arial"/>
                <w:b/>
                <w:sz w:val="20"/>
                <w:szCs w:val="20"/>
              </w:rPr>
            </w:pPr>
            <w:r w:rsidRPr="00EF0FC5">
              <w:rPr>
                <w:rFonts w:ascii="Arial" w:hAnsi="Arial" w:cs="Arial"/>
                <w:b/>
                <w:sz w:val="20"/>
                <w:szCs w:val="20"/>
              </w:rPr>
              <w:t xml:space="preserve">Are there any other areas </w:t>
            </w:r>
            <w:r w:rsidR="00EF0FC5">
              <w:rPr>
                <w:rFonts w:ascii="Arial" w:hAnsi="Arial" w:cs="Arial"/>
                <w:b/>
                <w:sz w:val="20"/>
                <w:szCs w:val="20"/>
              </w:rPr>
              <w:t xml:space="preserve">of quality and academic standards </w:t>
            </w:r>
            <w:r w:rsidRPr="00EF0FC5">
              <w:rPr>
                <w:rFonts w:ascii="Arial" w:hAnsi="Arial" w:cs="Arial"/>
                <w:b/>
                <w:sz w:val="20"/>
                <w:szCs w:val="20"/>
              </w:rPr>
              <w:t xml:space="preserve">you would like to comment on which haven’t been covered </w:t>
            </w:r>
            <w:r w:rsidR="003A2161" w:rsidRPr="00EF0FC5">
              <w:rPr>
                <w:rFonts w:ascii="Arial" w:hAnsi="Arial" w:cs="Arial"/>
                <w:b/>
                <w:sz w:val="20"/>
                <w:szCs w:val="20"/>
              </w:rPr>
              <w:t xml:space="preserve">in </w:t>
            </w:r>
            <w:r w:rsidRPr="00EF0FC5">
              <w:rPr>
                <w:rFonts w:ascii="Arial" w:hAnsi="Arial" w:cs="Arial"/>
                <w:b/>
                <w:sz w:val="20"/>
                <w:szCs w:val="20"/>
              </w:rPr>
              <w:t>any of the previous</w:t>
            </w:r>
            <w:r w:rsidR="003B53FA" w:rsidRPr="00EF0FC5">
              <w:rPr>
                <w:rFonts w:ascii="Arial" w:hAnsi="Arial" w:cs="Arial"/>
                <w:b/>
                <w:sz w:val="20"/>
                <w:szCs w:val="20"/>
              </w:rPr>
              <w:t xml:space="preserve"> questions?</w:t>
            </w:r>
          </w:p>
        </w:tc>
      </w:tr>
      <w:tr w:rsidR="00573591"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auto"/>
          </w:tcPr>
          <w:p w:rsidR="00573591" w:rsidRPr="001D5D63" w:rsidDel="0098036A" w:rsidRDefault="00573591" w:rsidP="001504C2">
            <w:pPr>
              <w:pStyle w:val="ListParagraph"/>
              <w:spacing w:before="60" w:after="60"/>
              <w:ind w:left="357"/>
              <w:contextualSpacing w:val="0"/>
              <w:rPr>
                <w:del w:id="1" w:author="Chelsey Smith" w:date="2019-05-14T11:41:00Z"/>
                <w:rFonts w:ascii="Arial" w:hAnsi="Arial" w:cs="Arial"/>
                <w:sz w:val="20"/>
                <w:szCs w:val="20"/>
              </w:rPr>
            </w:pPr>
          </w:p>
          <w:p w:rsidR="00573591" w:rsidRPr="001D5D63" w:rsidRDefault="00573591" w:rsidP="001504C2">
            <w:pPr>
              <w:pStyle w:val="ListParagraph"/>
              <w:spacing w:before="60" w:after="60"/>
              <w:ind w:left="357"/>
              <w:contextualSpacing w:val="0"/>
              <w:rPr>
                <w:rFonts w:ascii="Arial" w:hAnsi="Arial" w:cs="Arial"/>
                <w:b/>
                <w:sz w:val="20"/>
                <w:szCs w:val="20"/>
              </w:rPr>
            </w:pPr>
          </w:p>
        </w:tc>
      </w:tr>
      <w:tr w:rsidR="00017CB7"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000000" w:themeFill="text1"/>
          </w:tcPr>
          <w:p w:rsidR="00017CB7" w:rsidRPr="001D5D63" w:rsidRDefault="00017CB7" w:rsidP="0083346D">
            <w:pPr>
              <w:spacing w:before="80" w:after="80"/>
              <w:rPr>
                <w:rFonts w:ascii="Arial" w:hAnsi="Arial" w:cs="Arial"/>
                <w:b/>
                <w:sz w:val="20"/>
                <w:szCs w:val="20"/>
              </w:rPr>
            </w:pPr>
            <w:r w:rsidRPr="001D5D63">
              <w:rPr>
                <w:rFonts w:ascii="Arial" w:hAnsi="Arial" w:cs="Arial"/>
                <w:b/>
                <w:sz w:val="20"/>
                <w:szCs w:val="20"/>
              </w:rPr>
              <w:t xml:space="preserve">PART B: </w:t>
            </w:r>
            <w:r w:rsidRPr="001D5D63">
              <w:rPr>
                <w:rFonts w:ascii="Arial" w:hAnsi="Arial" w:cs="Arial"/>
                <w:b/>
                <w:color w:val="FFFFFF" w:themeColor="background1"/>
                <w:sz w:val="20"/>
                <w:szCs w:val="20"/>
              </w:rPr>
              <w:t>Preparation for the External Examiner role</w:t>
            </w:r>
          </w:p>
        </w:tc>
      </w:tr>
      <w:tr w:rsidR="00017CB7"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7CB7" w:rsidRPr="001D5D63" w:rsidRDefault="00017CB7" w:rsidP="0083346D">
            <w:pPr>
              <w:pStyle w:val="ListParagraph"/>
              <w:numPr>
                <w:ilvl w:val="0"/>
                <w:numId w:val="2"/>
              </w:numPr>
              <w:tabs>
                <w:tab w:val="right" w:pos="9424"/>
              </w:tabs>
              <w:spacing w:before="80" w:after="80"/>
              <w:contextualSpacing w:val="0"/>
              <w:rPr>
                <w:rFonts w:ascii="Arial" w:hAnsi="Arial" w:cs="Arial"/>
                <w:b/>
                <w:sz w:val="20"/>
                <w:szCs w:val="20"/>
              </w:rPr>
            </w:pPr>
            <w:r w:rsidRPr="001D5D63">
              <w:rPr>
                <w:rFonts w:ascii="Arial" w:hAnsi="Arial" w:cs="Arial"/>
                <w:b/>
                <w:sz w:val="20"/>
                <w:szCs w:val="20"/>
              </w:rPr>
              <w:t xml:space="preserve">Please </w:t>
            </w:r>
            <w:r w:rsidR="00765F6C" w:rsidRPr="001D5D63">
              <w:rPr>
                <w:rFonts w:ascii="Arial" w:hAnsi="Arial" w:cs="Arial"/>
                <w:b/>
                <w:sz w:val="20"/>
                <w:szCs w:val="20"/>
              </w:rPr>
              <w:t>comment</w:t>
            </w:r>
            <w:r w:rsidRPr="001D5D63">
              <w:rPr>
                <w:rFonts w:ascii="Arial" w:hAnsi="Arial" w:cs="Arial"/>
                <w:b/>
                <w:sz w:val="20"/>
                <w:szCs w:val="20"/>
              </w:rPr>
              <w:t xml:space="preserve"> on the </w:t>
            </w:r>
            <w:r w:rsidR="00765F6C" w:rsidRPr="001D5D63">
              <w:rPr>
                <w:rFonts w:ascii="Arial" w:hAnsi="Arial" w:cs="Arial"/>
                <w:b/>
                <w:sz w:val="20"/>
                <w:szCs w:val="20"/>
              </w:rPr>
              <w:t>information and support you were provided with to enable you to carry out your role, including</w:t>
            </w:r>
            <w:r w:rsidRPr="001D5D63">
              <w:rPr>
                <w:rFonts w:ascii="Arial" w:hAnsi="Arial" w:cs="Arial"/>
                <w:b/>
                <w:sz w:val="20"/>
                <w:szCs w:val="20"/>
              </w:rPr>
              <w:t>:</w:t>
            </w:r>
          </w:p>
          <w:p w:rsidR="00017CB7" w:rsidRPr="001D5D63" w:rsidRDefault="00765F6C" w:rsidP="0083346D">
            <w:pPr>
              <w:pStyle w:val="ListParagraph"/>
              <w:numPr>
                <w:ilvl w:val="0"/>
                <w:numId w:val="9"/>
              </w:numPr>
              <w:spacing w:before="80" w:after="80"/>
              <w:contextualSpacing w:val="0"/>
              <w:rPr>
                <w:rFonts w:ascii="Arial" w:hAnsi="Arial" w:cs="Arial"/>
                <w:sz w:val="20"/>
                <w:szCs w:val="20"/>
              </w:rPr>
            </w:pPr>
            <w:r w:rsidRPr="001D5D63">
              <w:rPr>
                <w:rFonts w:ascii="Arial" w:hAnsi="Arial" w:cs="Arial"/>
                <w:sz w:val="20"/>
                <w:szCs w:val="20"/>
              </w:rPr>
              <w:t>t</w:t>
            </w:r>
            <w:r w:rsidR="00017CB7" w:rsidRPr="001D5D63">
              <w:rPr>
                <w:rFonts w:ascii="Arial" w:hAnsi="Arial" w:cs="Arial"/>
                <w:sz w:val="20"/>
                <w:szCs w:val="20"/>
              </w:rPr>
              <w:t xml:space="preserve">he </w:t>
            </w:r>
            <w:r w:rsidR="001C5F09" w:rsidRPr="001D5D63">
              <w:rPr>
                <w:rFonts w:ascii="Arial" w:hAnsi="Arial" w:cs="Arial"/>
                <w:sz w:val="20"/>
                <w:szCs w:val="20"/>
              </w:rPr>
              <w:t>management</w:t>
            </w:r>
            <w:r w:rsidR="00017CB7" w:rsidRPr="001D5D63">
              <w:rPr>
                <w:rFonts w:ascii="Arial" w:hAnsi="Arial" w:cs="Arial"/>
                <w:sz w:val="20"/>
                <w:szCs w:val="20"/>
              </w:rPr>
              <w:t xml:space="preserve"> of Boards / pre-Boards and whether they operated fairly</w:t>
            </w:r>
          </w:p>
          <w:p w:rsidR="00B074A3" w:rsidRPr="001D5D63" w:rsidRDefault="00B074A3" w:rsidP="0083346D">
            <w:pPr>
              <w:pStyle w:val="ListParagraph"/>
              <w:numPr>
                <w:ilvl w:val="0"/>
                <w:numId w:val="9"/>
              </w:numPr>
              <w:spacing w:before="80" w:after="80"/>
              <w:contextualSpacing w:val="0"/>
              <w:rPr>
                <w:rFonts w:ascii="Arial" w:hAnsi="Arial" w:cs="Arial"/>
                <w:sz w:val="20"/>
                <w:szCs w:val="20"/>
              </w:rPr>
            </w:pPr>
            <w:r w:rsidRPr="001D5D63">
              <w:rPr>
                <w:rFonts w:ascii="Arial" w:hAnsi="Arial" w:cs="Arial"/>
                <w:sz w:val="20"/>
                <w:szCs w:val="20"/>
              </w:rPr>
              <w:t>the administrative arrangements for the assessment process and your role within it</w:t>
            </w:r>
          </w:p>
          <w:p w:rsidR="00017CB7" w:rsidRDefault="00765F6C" w:rsidP="00BE5692">
            <w:pPr>
              <w:pStyle w:val="ListParagraph"/>
              <w:numPr>
                <w:ilvl w:val="0"/>
                <w:numId w:val="9"/>
              </w:numPr>
              <w:tabs>
                <w:tab w:val="right" w:pos="9424"/>
              </w:tabs>
              <w:spacing w:before="80" w:after="80"/>
              <w:ind w:left="1077" w:hanging="357"/>
              <w:contextualSpacing w:val="0"/>
              <w:rPr>
                <w:rFonts w:ascii="Arial" w:hAnsi="Arial" w:cs="Arial"/>
                <w:sz w:val="20"/>
                <w:szCs w:val="20"/>
              </w:rPr>
            </w:pPr>
            <w:r w:rsidRPr="001D5D63">
              <w:rPr>
                <w:rFonts w:ascii="Arial" w:hAnsi="Arial" w:cs="Arial"/>
                <w:sz w:val="20"/>
                <w:szCs w:val="20"/>
              </w:rPr>
              <w:t>whe</w:t>
            </w:r>
            <w:r w:rsidR="00017CB7" w:rsidRPr="001D5D63">
              <w:rPr>
                <w:rFonts w:ascii="Arial" w:hAnsi="Arial" w:cs="Arial"/>
                <w:sz w:val="20"/>
                <w:szCs w:val="20"/>
              </w:rPr>
              <w:t>t</w:t>
            </w:r>
            <w:r w:rsidRPr="001D5D63">
              <w:rPr>
                <w:rFonts w:ascii="Arial" w:hAnsi="Arial" w:cs="Arial"/>
                <w:sz w:val="20"/>
                <w:szCs w:val="20"/>
              </w:rPr>
              <w:t>her</w:t>
            </w:r>
            <w:r w:rsidR="00017CB7" w:rsidRPr="001D5D63">
              <w:rPr>
                <w:rFonts w:ascii="Arial" w:hAnsi="Arial" w:cs="Arial"/>
                <w:sz w:val="20"/>
                <w:szCs w:val="20"/>
              </w:rPr>
              <w:t xml:space="preserve"> anything more could be done to help </w:t>
            </w:r>
            <w:r w:rsidRPr="001D5D63">
              <w:rPr>
                <w:rFonts w:ascii="Arial" w:hAnsi="Arial" w:cs="Arial"/>
                <w:sz w:val="20"/>
                <w:szCs w:val="20"/>
              </w:rPr>
              <w:t>you</w:t>
            </w:r>
            <w:r w:rsidR="00017CB7" w:rsidRPr="001D5D63">
              <w:rPr>
                <w:rFonts w:ascii="Arial" w:hAnsi="Arial" w:cs="Arial"/>
                <w:sz w:val="20"/>
                <w:szCs w:val="20"/>
              </w:rPr>
              <w:t xml:space="preserve"> carry out </w:t>
            </w:r>
            <w:r w:rsidRPr="001D5D63">
              <w:rPr>
                <w:rFonts w:ascii="Arial" w:hAnsi="Arial" w:cs="Arial"/>
                <w:sz w:val="20"/>
                <w:szCs w:val="20"/>
              </w:rPr>
              <w:t>your</w:t>
            </w:r>
            <w:r w:rsidR="00017CB7" w:rsidRPr="001D5D63">
              <w:rPr>
                <w:rFonts w:ascii="Arial" w:hAnsi="Arial" w:cs="Arial"/>
                <w:sz w:val="20"/>
                <w:szCs w:val="20"/>
              </w:rPr>
              <w:t xml:space="preserve"> duties</w:t>
            </w:r>
          </w:p>
          <w:p w:rsidR="0098036A" w:rsidRPr="001D5D63" w:rsidRDefault="0098036A" w:rsidP="00BE5692">
            <w:pPr>
              <w:pStyle w:val="ListParagraph"/>
              <w:numPr>
                <w:ilvl w:val="0"/>
                <w:numId w:val="9"/>
              </w:numPr>
              <w:tabs>
                <w:tab w:val="right" w:pos="9424"/>
              </w:tabs>
              <w:spacing w:before="80" w:after="80"/>
              <w:ind w:left="1077" w:hanging="357"/>
              <w:contextualSpacing w:val="0"/>
              <w:rPr>
                <w:rFonts w:ascii="Arial" w:hAnsi="Arial" w:cs="Arial"/>
                <w:sz w:val="20"/>
                <w:szCs w:val="20"/>
              </w:rPr>
            </w:pPr>
            <w:r>
              <w:rPr>
                <w:rFonts w:ascii="Arial" w:hAnsi="Arial" w:cs="Arial"/>
                <w:sz w:val="20"/>
                <w:szCs w:val="20"/>
              </w:rPr>
              <w:t>whether decisions on extenuating circumstances were appropriate</w:t>
            </w:r>
          </w:p>
        </w:tc>
      </w:tr>
      <w:tr w:rsidR="00017CB7"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auto"/>
          </w:tcPr>
          <w:p w:rsidR="00017CB7" w:rsidRPr="001D5D63" w:rsidRDefault="00017CB7" w:rsidP="001504C2">
            <w:pPr>
              <w:pStyle w:val="ListParagraph"/>
              <w:spacing w:before="60" w:after="60"/>
              <w:ind w:left="357"/>
              <w:contextualSpacing w:val="0"/>
              <w:rPr>
                <w:rFonts w:ascii="Arial" w:hAnsi="Arial" w:cs="Arial"/>
                <w:sz w:val="20"/>
                <w:szCs w:val="20"/>
              </w:rPr>
            </w:pPr>
          </w:p>
          <w:p w:rsidR="00017CB7" w:rsidRPr="001D5D63" w:rsidRDefault="00017CB7" w:rsidP="001504C2">
            <w:pPr>
              <w:pStyle w:val="ListParagraph"/>
              <w:spacing w:before="60" w:after="60"/>
              <w:ind w:left="357"/>
              <w:contextualSpacing w:val="0"/>
              <w:rPr>
                <w:rFonts w:ascii="Arial" w:hAnsi="Arial" w:cs="Arial"/>
                <w:b/>
                <w:sz w:val="20"/>
                <w:szCs w:val="20"/>
              </w:rPr>
            </w:pPr>
          </w:p>
        </w:tc>
      </w:tr>
      <w:tr w:rsidR="007C2A1F"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C2A1F" w:rsidRPr="001D5D63" w:rsidRDefault="00017CB7" w:rsidP="00830A71">
            <w:pPr>
              <w:spacing w:before="80" w:after="80"/>
              <w:rPr>
                <w:rFonts w:ascii="Arial" w:hAnsi="Arial" w:cs="Arial"/>
                <w:sz w:val="20"/>
                <w:szCs w:val="20"/>
              </w:rPr>
            </w:pPr>
            <w:r w:rsidRPr="001D5D63">
              <w:rPr>
                <w:rFonts w:ascii="Arial" w:hAnsi="Arial" w:cs="Arial"/>
                <w:b/>
                <w:sz w:val="20"/>
                <w:szCs w:val="20"/>
              </w:rPr>
              <w:t>PART C</w:t>
            </w:r>
            <w:r w:rsidR="00B84B1A" w:rsidRPr="001D5D63">
              <w:rPr>
                <w:rFonts w:ascii="Arial" w:hAnsi="Arial" w:cs="Arial"/>
                <w:b/>
                <w:sz w:val="20"/>
                <w:szCs w:val="20"/>
              </w:rPr>
              <w:t xml:space="preserve">: </w:t>
            </w:r>
            <w:r w:rsidR="003E182A" w:rsidRPr="001D5D63">
              <w:rPr>
                <w:rFonts w:ascii="Arial" w:hAnsi="Arial" w:cs="Arial"/>
                <w:b/>
                <w:color w:val="FFFFFF" w:themeColor="background1"/>
                <w:sz w:val="20"/>
                <w:szCs w:val="20"/>
              </w:rPr>
              <w:t>Enhancement</w:t>
            </w:r>
          </w:p>
        </w:tc>
      </w:tr>
      <w:tr w:rsidR="00B84B1A" w:rsidRPr="001D5D63" w:rsidTr="00CF0B68">
        <w:trPr>
          <w:trHeight w:val="454"/>
        </w:trPr>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4B1A" w:rsidRPr="001D5D63" w:rsidRDefault="00CE632E" w:rsidP="000E15A7">
            <w:pPr>
              <w:pStyle w:val="ListParagraph"/>
              <w:numPr>
                <w:ilvl w:val="0"/>
                <w:numId w:val="2"/>
              </w:numPr>
              <w:spacing w:before="80" w:after="80"/>
              <w:contextualSpacing w:val="0"/>
              <w:rPr>
                <w:rFonts w:ascii="Arial" w:hAnsi="Arial" w:cs="Arial"/>
                <w:b/>
                <w:sz w:val="20"/>
                <w:szCs w:val="20"/>
              </w:rPr>
            </w:pPr>
            <w:r w:rsidRPr="001D5D63">
              <w:rPr>
                <w:rFonts w:ascii="Arial" w:hAnsi="Arial" w:cs="Arial"/>
                <w:b/>
                <w:sz w:val="20"/>
                <w:szCs w:val="20"/>
              </w:rPr>
              <w:t>Did you identify any examples of good practice and/or innovation</w:t>
            </w:r>
            <w:r w:rsidR="00B84B1A" w:rsidRPr="001D5D63">
              <w:rPr>
                <w:rFonts w:ascii="Arial" w:hAnsi="Arial" w:cs="Arial"/>
                <w:b/>
                <w:sz w:val="20"/>
                <w:szCs w:val="20"/>
              </w:rPr>
              <w:t>?</w:t>
            </w:r>
          </w:p>
        </w:tc>
      </w:tr>
      <w:tr w:rsidR="00B84B1A" w:rsidRPr="001D5D63" w:rsidTr="00CF0B68">
        <w:trPr>
          <w:trHeight w:val="454"/>
        </w:trPr>
        <w:tc>
          <w:tcPr>
            <w:tcW w:w="9682" w:type="dxa"/>
            <w:tcBorders>
              <w:top w:val="single" w:sz="4" w:space="0" w:color="auto"/>
              <w:left w:val="single" w:sz="4" w:space="0" w:color="auto"/>
              <w:bottom w:val="single" w:sz="4" w:space="0" w:color="auto"/>
              <w:right w:val="single" w:sz="4" w:space="0" w:color="auto"/>
            </w:tcBorders>
            <w:shd w:val="clear" w:color="auto" w:fill="auto"/>
          </w:tcPr>
          <w:p w:rsidR="003D5F06" w:rsidRPr="001D5D63" w:rsidRDefault="003D5F06" w:rsidP="001504C2">
            <w:pPr>
              <w:pStyle w:val="ListParagraph"/>
              <w:tabs>
                <w:tab w:val="right" w:pos="9424"/>
              </w:tabs>
              <w:spacing w:before="60" w:after="60"/>
              <w:ind w:left="357"/>
              <w:contextualSpacing w:val="0"/>
              <w:rPr>
                <w:rFonts w:ascii="Arial" w:hAnsi="Arial" w:cs="Arial"/>
                <w:sz w:val="20"/>
                <w:szCs w:val="20"/>
                <w:u w:val="single"/>
              </w:rPr>
            </w:pPr>
          </w:p>
          <w:p w:rsidR="00B84B1A" w:rsidRPr="001D5D63" w:rsidRDefault="00B84B1A" w:rsidP="001504C2">
            <w:pPr>
              <w:pStyle w:val="ListParagraph"/>
              <w:spacing w:before="60" w:after="60"/>
              <w:ind w:left="357"/>
              <w:contextualSpacing w:val="0"/>
              <w:rPr>
                <w:rFonts w:ascii="Arial" w:hAnsi="Arial" w:cs="Arial"/>
                <w:sz w:val="20"/>
                <w:szCs w:val="20"/>
              </w:rPr>
            </w:pPr>
          </w:p>
        </w:tc>
      </w:tr>
      <w:tr w:rsidR="00CE632E" w:rsidRPr="001D5D63" w:rsidTr="00CF0B68">
        <w:trPr>
          <w:trHeight w:val="454"/>
        </w:trPr>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632E" w:rsidRPr="001D5D63" w:rsidRDefault="00CE632E" w:rsidP="004F54B2">
            <w:pPr>
              <w:pStyle w:val="ListParagraph"/>
              <w:numPr>
                <w:ilvl w:val="0"/>
                <w:numId w:val="2"/>
              </w:numPr>
              <w:spacing w:before="80" w:after="80"/>
              <w:contextualSpacing w:val="0"/>
              <w:rPr>
                <w:rFonts w:ascii="Arial" w:hAnsi="Arial" w:cs="Arial"/>
                <w:b/>
                <w:sz w:val="20"/>
                <w:szCs w:val="20"/>
              </w:rPr>
            </w:pPr>
            <w:r w:rsidRPr="001D5D63">
              <w:rPr>
                <w:rFonts w:ascii="Arial" w:hAnsi="Arial" w:cs="Arial"/>
                <w:b/>
                <w:sz w:val="20"/>
                <w:szCs w:val="20"/>
              </w:rPr>
              <w:t>Did you identify any opportunities for enhancement?</w:t>
            </w:r>
            <w:r w:rsidR="003F4B28" w:rsidRPr="001D5D63">
              <w:rPr>
                <w:rFonts w:ascii="Arial" w:hAnsi="Arial" w:cs="Arial"/>
                <w:b/>
                <w:sz w:val="20"/>
                <w:szCs w:val="20"/>
              </w:rPr>
              <w:t xml:space="preserve">  Did any of the modules or courses pose particular issues which should be addressed?</w:t>
            </w:r>
          </w:p>
        </w:tc>
      </w:tr>
      <w:tr w:rsidR="00B84B1A"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auto"/>
          </w:tcPr>
          <w:p w:rsidR="00B84B1A" w:rsidRPr="001D5D63" w:rsidRDefault="00B84B1A" w:rsidP="001504C2">
            <w:pPr>
              <w:pStyle w:val="ListParagraph"/>
              <w:tabs>
                <w:tab w:val="right" w:pos="9424"/>
              </w:tabs>
              <w:spacing w:before="60" w:after="60"/>
              <w:ind w:left="357"/>
              <w:contextualSpacing w:val="0"/>
              <w:rPr>
                <w:rFonts w:ascii="Arial" w:hAnsi="Arial" w:cs="Arial"/>
                <w:sz w:val="20"/>
                <w:szCs w:val="20"/>
                <w:u w:val="single"/>
              </w:rPr>
            </w:pPr>
          </w:p>
          <w:p w:rsidR="00B84B1A" w:rsidRPr="001D5D63" w:rsidRDefault="00B84B1A" w:rsidP="001504C2">
            <w:pPr>
              <w:pStyle w:val="ListParagraph"/>
              <w:spacing w:before="60" w:after="60"/>
              <w:ind w:left="357"/>
              <w:contextualSpacing w:val="0"/>
              <w:rPr>
                <w:rFonts w:ascii="Arial" w:hAnsi="Arial" w:cs="Arial"/>
                <w:sz w:val="20"/>
                <w:szCs w:val="20"/>
              </w:rPr>
            </w:pPr>
          </w:p>
        </w:tc>
      </w:tr>
      <w:tr w:rsidR="00B84B1A"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4B1A" w:rsidRPr="001D5D63" w:rsidRDefault="001646BF" w:rsidP="00BE5692">
            <w:pPr>
              <w:pStyle w:val="ListParagraph"/>
              <w:numPr>
                <w:ilvl w:val="0"/>
                <w:numId w:val="2"/>
              </w:numPr>
              <w:tabs>
                <w:tab w:val="right" w:pos="9424"/>
              </w:tabs>
              <w:spacing w:before="80" w:after="80"/>
              <w:contextualSpacing w:val="0"/>
              <w:rPr>
                <w:rFonts w:ascii="Arial" w:hAnsi="Arial" w:cs="Arial"/>
                <w:b/>
                <w:sz w:val="20"/>
                <w:szCs w:val="20"/>
              </w:rPr>
            </w:pPr>
            <w:r w:rsidRPr="001D5D63">
              <w:rPr>
                <w:rFonts w:ascii="Arial" w:hAnsi="Arial" w:cs="Arial"/>
                <w:b/>
                <w:sz w:val="20"/>
                <w:szCs w:val="20"/>
              </w:rPr>
              <w:t xml:space="preserve">Are you satisfied with the </w:t>
            </w:r>
            <w:r w:rsidR="003D5F06" w:rsidRPr="001D5D63">
              <w:rPr>
                <w:rFonts w:ascii="Arial" w:hAnsi="Arial" w:cs="Arial"/>
                <w:b/>
                <w:sz w:val="20"/>
                <w:szCs w:val="20"/>
              </w:rPr>
              <w:t xml:space="preserve">actions taken in response to </w:t>
            </w:r>
            <w:r w:rsidRPr="001D5D63">
              <w:rPr>
                <w:rFonts w:ascii="Arial" w:hAnsi="Arial" w:cs="Arial"/>
                <w:b/>
                <w:sz w:val="20"/>
                <w:szCs w:val="20"/>
              </w:rPr>
              <w:t>your previous report (</w:t>
            </w:r>
            <w:r w:rsidR="003D5F06" w:rsidRPr="001D5D63">
              <w:rPr>
                <w:rFonts w:ascii="Arial" w:hAnsi="Arial" w:cs="Arial"/>
                <w:b/>
                <w:sz w:val="20"/>
                <w:szCs w:val="20"/>
              </w:rPr>
              <w:t>or to the comments of the previous External Examiner</w:t>
            </w:r>
            <w:r w:rsidRPr="001D5D63">
              <w:rPr>
                <w:rFonts w:ascii="Arial" w:hAnsi="Arial" w:cs="Arial"/>
                <w:b/>
                <w:sz w:val="20"/>
                <w:szCs w:val="20"/>
              </w:rPr>
              <w:t xml:space="preserve">) and that </w:t>
            </w:r>
            <w:r w:rsidR="003D5F06" w:rsidRPr="001D5D63">
              <w:rPr>
                <w:rFonts w:ascii="Arial" w:hAnsi="Arial" w:cs="Arial"/>
                <w:b/>
                <w:sz w:val="20"/>
                <w:szCs w:val="20"/>
              </w:rPr>
              <w:t>the issues raised have been addressed?</w:t>
            </w:r>
          </w:p>
        </w:tc>
      </w:tr>
      <w:tr w:rsidR="00B84B1A" w:rsidRPr="001D5D63" w:rsidTr="00CF0B68">
        <w:tc>
          <w:tcPr>
            <w:tcW w:w="9682" w:type="dxa"/>
            <w:tcBorders>
              <w:top w:val="single" w:sz="4" w:space="0" w:color="auto"/>
              <w:left w:val="single" w:sz="4" w:space="0" w:color="auto"/>
              <w:bottom w:val="single" w:sz="4" w:space="0" w:color="auto"/>
              <w:right w:val="single" w:sz="4" w:space="0" w:color="auto"/>
            </w:tcBorders>
            <w:shd w:val="clear" w:color="auto" w:fill="auto"/>
          </w:tcPr>
          <w:p w:rsidR="00B84B1A" w:rsidRPr="001D5D63" w:rsidRDefault="00B84B1A" w:rsidP="001504C2">
            <w:pPr>
              <w:pStyle w:val="ListParagraph"/>
              <w:spacing w:before="60" w:after="60"/>
              <w:ind w:left="357"/>
              <w:contextualSpacing w:val="0"/>
              <w:rPr>
                <w:rFonts w:ascii="Arial" w:hAnsi="Arial" w:cs="Arial"/>
                <w:sz w:val="20"/>
                <w:szCs w:val="20"/>
              </w:rPr>
            </w:pPr>
          </w:p>
          <w:p w:rsidR="00990BB1" w:rsidRPr="001D5D63" w:rsidRDefault="00990BB1" w:rsidP="001504C2">
            <w:pPr>
              <w:pStyle w:val="ListParagraph"/>
              <w:spacing w:before="60" w:after="60"/>
              <w:ind w:left="357"/>
              <w:contextualSpacing w:val="0"/>
              <w:rPr>
                <w:rFonts w:ascii="Arial" w:hAnsi="Arial" w:cs="Arial"/>
                <w:sz w:val="20"/>
                <w:szCs w:val="20"/>
              </w:rPr>
            </w:pPr>
          </w:p>
        </w:tc>
      </w:tr>
      <w:tr w:rsidR="00CF0B68" w:rsidRPr="001D5D63" w:rsidTr="008C1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82" w:type="dxa"/>
            <w:shd w:val="clear" w:color="auto" w:fill="D9D9D9" w:themeFill="background1" w:themeFillShade="D9"/>
          </w:tcPr>
          <w:p w:rsidR="00CF0B68" w:rsidRPr="001D5D63" w:rsidRDefault="00CF0B68" w:rsidP="001B0E00">
            <w:pPr>
              <w:pStyle w:val="ListParagraph"/>
              <w:numPr>
                <w:ilvl w:val="0"/>
                <w:numId w:val="2"/>
              </w:numPr>
              <w:tabs>
                <w:tab w:val="right" w:pos="9424"/>
              </w:tabs>
              <w:spacing w:before="80" w:after="80"/>
              <w:contextualSpacing w:val="0"/>
              <w:rPr>
                <w:rFonts w:ascii="Arial" w:hAnsi="Arial" w:cs="Arial"/>
                <w:b/>
                <w:sz w:val="20"/>
                <w:szCs w:val="20"/>
              </w:rPr>
            </w:pPr>
            <w:r w:rsidRPr="001D5D63">
              <w:rPr>
                <w:rFonts w:ascii="Arial" w:hAnsi="Arial" w:cs="Arial"/>
                <w:b/>
                <w:sz w:val="20"/>
                <w:szCs w:val="20"/>
              </w:rPr>
              <w:t>If this is your last report as an External Examiner with the University, we would welcome your comments on your experience and on any areas you would like to highlight either to the University and/or the next External Examiner.</w:t>
            </w:r>
          </w:p>
        </w:tc>
      </w:tr>
      <w:tr w:rsidR="00CF0B68" w:rsidRPr="001D5D63" w:rsidTr="00CF0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82" w:type="dxa"/>
          </w:tcPr>
          <w:p w:rsidR="00CF0B68" w:rsidRPr="001D5D63" w:rsidRDefault="00CF0B68" w:rsidP="001504C2">
            <w:pPr>
              <w:pStyle w:val="ListParagraph"/>
              <w:spacing w:before="60" w:after="60"/>
              <w:ind w:left="357"/>
              <w:contextualSpacing w:val="0"/>
              <w:rPr>
                <w:rFonts w:ascii="Arial" w:hAnsi="Arial" w:cs="Arial"/>
                <w:sz w:val="20"/>
                <w:szCs w:val="20"/>
              </w:rPr>
            </w:pPr>
          </w:p>
          <w:p w:rsidR="00CF0B68" w:rsidRPr="001D5D63" w:rsidRDefault="00CF0B68" w:rsidP="001504C2">
            <w:pPr>
              <w:pStyle w:val="ListParagraph"/>
              <w:spacing w:before="60" w:after="60"/>
              <w:ind w:left="357"/>
              <w:contextualSpacing w:val="0"/>
              <w:rPr>
                <w:rFonts w:ascii="Arial" w:hAnsi="Arial" w:cs="Arial"/>
                <w:sz w:val="20"/>
                <w:szCs w:val="20"/>
              </w:rPr>
            </w:pPr>
          </w:p>
        </w:tc>
      </w:tr>
    </w:tbl>
    <w:p w:rsidR="000012F8" w:rsidRDefault="000012F8" w:rsidP="007D4593">
      <w:pPr>
        <w:spacing w:before="80" w:after="80" w:line="240" w:lineRule="auto"/>
        <w:rPr>
          <w:rFonts w:ascii="Arial" w:hAnsi="Arial" w:cs="Arial"/>
          <w:b/>
          <w:sz w:val="20"/>
          <w:szCs w:val="20"/>
        </w:rPr>
      </w:pPr>
    </w:p>
    <w:p w:rsidR="00EF0FC5" w:rsidRDefault="00EF0FC5" w:rsidP="007D4593">
      <w:pPr>
        <w:spacing w:before="80" w:after="80" w:line="240" w:lineRule="auto"/>
        <w:rPr>
          <w:rFonts w:ascii="Arial" w:hAnsi="Arial" w:cs="Arial"/>
          <w:b/>
          <w:sz w:val="20"/>
          <w:szCs w:val="20"/>
        </w:rPr>
      </w:pPr>
    </w:p>
    <w:p w:rsidR="00EF0FC5" w:rsidRDefault="00EF0FC5" w:rsidP="007D4593">
      <w:pPr>
        <w:spacing w:before="80" w:after="80" w:line="240" w:lineRule="auto"/>
        <w:rPr>
          <w:rFonts w:ascii="Arial" w:hAnsi="Arial" w:cs="Arial"/>
          <w:b/>
          <w:sz w:val="20"/>
          <w:szCs w:val="20"/>
        </w:rPr>
      </w:pPr>
    </w:p>
    <w:p w:rsidR="00EF0FC5" w:rsidRDefault="00EF0FC5" w:rsidP="007D4593">
      <w:pPr>
        <w:spacing w:before="80" w:after="80" w:line="240" w:lineRule="auto"/>
        <w:rPr>
          <w:rFonts w:ascii="Arial" w:hAnsi="Arial" w:cs="Arial"/>
          <w:b/>
          <w:sz w:val="20"/>
          <w:szCs w:val="20"/>
        </w:rPr>
      </w:pPr>
    </w:p>
    <w:p w:rsidR="00EF0FC5" w:rsidRDefault="00EF0FC5" w:rsidP="007D4593">
      <w:pPr>
        <w:spacing w:before="80" w:after="80" w:line="240" w:lineRule="auto"/>
        <w:rPr>
          <w:rFonts w:ascii="Arial" w:hAnsi="Arial" w:cs="Arial"/>
          <w:b/>
          <w:sz w:val="20"/>
          <w:szCs w:val="20"/>
        </w:rPr>
      </w:pPr>
    </w:p>
    <w:p w:rsidR="00EF0FC5" w:rsidRDefault="00EF0FC5" w:rsidP="007D4593">
      <w:pPr>
        <w:spacing w:before="80" w:after="80" w:line="240" w:lineRule="auto"/>
        <w:rPr>
          <w:rFonts w:ascii="Arial" w:hAnsi="Arial" w:cs="Arial"/>
          <w:b/>
          <w:sz w:val="20"/>
          <w:szCs w:val="20"/>
        </w:rPr>
      </w:pPr>
    </w:p>
    <w:p w:rsidR="00EF0FC5" w:rsidRPr="001D5D63" w:rsidRDefault="00EF0FC5" w:rsidP="007D4593">
      <w:pPr>
        <w:spacing w:before="80" w:after="80" w:line="240" w:lineRule="auto"/>
        <w:rPr>
          <w:rFonts w:ascii="Arial" w:hAnsi="Arial" w:cs="Arial"/>
          <w:b/>
          <w:sz w:val="20"/>
          <w:szCs w:val="20"/>
        </w:rPr>
      </w:pPr>
    </w:p>
    <w:p w:rsidR="00D6483B" w:rsidRPr="004B0C56" w:rsidRDefault="000012F8" w:rsidP="004B0C56">
      <w:pPr>
        <w:spacing w:before="80" w:after="80" w:line="240" w:lineRule="auto"/>
        <w:ind w:left="-142"/>
        <w:rPr>
          <w:rFonts w:ascii="Arial" w:hAnsi="Arial" w:cs="Arial"/>
          <w:b/>
        </w:rPr>
      </w:pPr>
      <w:r w:rsidRPr="004B0C56">
        <w:rPr>
          <w:rFonts w:ascii="Arial" w:hAnsi="Arial" w:cs="Arial"/>
          <w:b/>
        </w:rPr>
        <w:lastRenderedPageBreak/>
        <w:t>To be completed by the Department, School or Centre:</w:t>
      </w:r>
    </w:p>
    <w:tbl>
      <w:tblPr>
        <w:tblStyle w:val="TableGrid"/>
        <w:tblW w:w="96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2"/>
      </w:tblGrid>
      <w:tr w:rsidR="000012F8" w:rsidRPr="000012F8" w:rsidTr="007E1DDD">
        <w:tc>
          <w:tcPr>
            <w:tcW w:w="968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012F8" w:rsidRPr="000012F8" w:rsidRDefault="000012F8" w:rsidP="001D5D63">
            <w:pPr>
              <w:spacing w:before="80" w:after="80"/>
              <w:rPr>
                <w:rFonts w:ascii="Arial" w:hAnsi="Arial" w:cs="Arial"/>
                <w:color w:val="FFFFFF" w:themeColor="background1"/>
                <w:sz w:val="20"/>
                <w:szCs w:val="20"/>
              </w:rPr>
            </w:pPr>
            <w:r w:rsidRPr="001D5D63">
              <w:rPr>
                <w:rFonts w:ascii="Arial" w:hAnsi="Arial" w:cs="Arial"/>
                <w:b/>
                <w:color w:val="FFFFFF" w:themeColor="background1"/>
                <w:sz w:val="20"/>
                <w:szCs w:val="20"/>
              </w:rPr>
              <w:t>PART D: Department response</w:t>
            </w:r>
          </w:p>
        </w:tc>
      </w:tr>
      <w:tr w:rsidR="001D5D63" w:rsidRPr="001D5D63" w:rsidTr="00F1453E">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63" w:rsidRPr="001D5D63" w:rsidRDefault="001D5D63" w:rsidP="001D5D63">
            <w:pPr>
              <w:spacing w:before="80" w:after="80"/>
              <w:rPr>
                <w:rFonts w:ascii="Arial" w:hAnsi="Arial" w:cs="Arial"/>
                <w:sz w:val="20"/>
                <w:szCs w:val="20"/>
              </w:rPr>
            </w:pPr>
            <w:r w:rsidRPr="001D5D63">
              <w:rPr>
                <w:rFonts w:ascii="Arial" w:hAnsi="Arial" w:cs="Arial"/>
                <w:sz w:val="20"/>
                <w:szCs w:val="20"/>
              </w:rPr>
              <w:t>A reply should be sent to the External Examiner in response to their report.  This should refer to actions taken and explain the reasons where it’s been decided no action will be taken.</w:t>
            </w:r>
          </w:p>
          <w:p w:rsidR="001D5D63" w:rsidRPr="001D5D63" w:rsidRDefault="001D5D63" w:rsidP="001D5D63">
            <w:pPr>
              <w:tabs>
                <w:tab w:val="right" w:pos="9424"/>
              </w:tabs>
              <w:spacing w:before="80" w:after="80"/>
              <w:rPr>
                <w:rFonts w:ascii="Arial" w:hAnsi="Arial" w:cs="Arial"/>
                <w:b/>
                <w:sz w:val="20"/>
                <w:szCs w:val="20"/>
              </w:rPr>
            </w:pPr>
            <w:r w:rsidRPr="001D5D63">
              <w:rPr>
                <w:rFonts w:ascii="Arial" w:hAnsi="Arial" w:cs="Arial"/>
                <w:sz w:val="20"/>
                <w:szCs w:val="20"/>
              </w:rPr>
              <w:t>Please add your response below, or attach a copy if sent separately.</w:t>
            </w:r>
          </w:p>
        </w:tc>
      </w:tr>
      <w:tr w:rsidR="000012F8" w:rsidRPr="007514E6" w:rsidTr="007E1DDD">
        <w:trPr>
          <w:trHeight w:val="454"/>
        </w:trPr>
        <w:tc>
          <w:tcPr>
            <w:tcW w:w="9682" w:type="dxa"/>
            <w:tcBorders>
              <w:top w:val="single" w:sz="4" w:space="0" w:color="auto"/>
              <w:left w:val="single" w:sz="4" w:space="0" w:color="auto"/>
              <w:bottom w:val="single" w:sz="4" w:space="0" w:color="auto"/>
              <w:right w:val="single" w:sz="4" w:space="0" w:color="auto"/>
            </w:tcBorders>
            <w:shd w:val="clear" w:color="auto" w:fill="auto"/>
          </w:tcPr>
          <w:p w:rsidR="000012F8" w:rsidRPr="001504C2" w:rsidRDefault="000012F8" w:rsidP="001504C2">
            <w:pPr>
              <w:tabs>
                <w:tab w:val="right" w:pos="9424"/>
              </w:tabs>
              <w:spacing w:before="60" w:after="60"/>
              <w:rPr>
                <w:rFonts w:ascii="Arial" w:hAnsi="Arial" w:cs="Arial"/>
                <w:sz w:val="20"/>
                <w:szCs w:val="20"/>
                <w:u w:val="single"/>
              </w:rPr>
            </w:pPr>
          </w:p>
          <w:p w:rsidR="000012F8" w:rsidRPr="003E182A" w:rsidRDefault="000012F8" w:rsidP="001504C2">
            <w:pPr>
              <w:tabs>
                <w:tab w:val="right" w:pos="9424"/>
              </w:tabs>
              <w:spacing w:before="60" w:after="60"/>
              <w:rPr>
                <w:rFonts w:ascii="Arial" w:hAnsi="Arial" w:cs="Arial"/>
                <w:sz w:val="20"/>
                <w:szCs w:val="20"/>
              </w:rPr>
            </w:pPr>
          </w:p>
        </w:tc>
      </w:tr>
    </w:tbl>
    <w:p w:rsidR="000012F8" w:rsidRDefault="000012F8"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p w:rsidR="00EF0FC5" w:rsidRDefault="00EF0FC5" w:rsidP="007D4593">
      <w:pPr>
        <w:spacing w:before="80" w:after="80" w:line="240" w:lineRule="auto"/>
        <w:rPr>
          <w:rFonts w:ascii="Arial" w:hAnsi="Arial" w:cs="Arial"/>
          <w:sz w:val="20"/>
          <w:szCs w:val="20"/>
        </w:rPr>
      </w:pPr>
    </w:p>
    <w:tbl>
      <w:tblPr>
        <w:tblStyle w:val="TableGrid"/>
        <w:tblW w:w="0" w:type="auto"/>
        <w:tblLook w:val="04A0" w:firstRow="1" w:lastRow="0" w:firstColumn="1" w:lastColumn="0" w:noHBand="0" w:noVBand="1"/>
      </w:tblPr>
      <w:tblGrid>
        <w:gridCol w:w="2603"/>
        <w:gridCol w:w="6639"/>
      </w:tblGrid>
      <w:tr w:rsidR="00EF0FC5" w:rsidRPr="009F37F8" w:rsidTr="001E35C3">
        <w:trPr>
          <w:trHeight w:val="289"/>
        </w:trPr>
        <w:tc>
          <w:tcPr>
            <w:tcW w:w="2802" w:type="dxa"/>
            <w:vAlign w:val="center"/>
          </w:tcPr>
          <w:p w:rsidR="00EF0FC5" w:rsidRPr="009F37F8" w:rsidRDefault="00EF0FC5" w:rsidP="001E35C3">
            <w:pPr>
              <w:rPr>
                <w:rFonts w:ascii="Arial" w:hAnsi="Arial" w:cs="Arial"/>
                <w:b/>
                <w:sz w:val="20"/>
                <w:szCs w:val="20"/>
              </w:rPr>
            </w:pPr>
            <w:r w:rsidRPr="009F37F8">
              <w:rPr>
                <w:rFonts w:ascii="Arial" w:hAnsi="Arial" w:cs="Arial"/>
                <w:b/>
                <w:sz w:val="20"/>
                <w:szCs w:val="20"/>
              </w:rPr>
              <w:t>Document owner</w:t>
            </w:r>
          </w:p>
        </w:tc>
        <w:tc>
          <w:tcPr>
            <w:tcW w:w="7371" w:type="dxa"/>
            <w:vAlign w:val="center"/>
          </w:tcPr>
          <w:p w:rsidR="00EF0FC5" w:rsidRPr="009F37F8" w:rsidRDefault="00EF0FC5" w:rsidP="001E35C3">
            <w:pPr>
              <w:rPr>
                <w:rFonts w:ascii="Arial" w:hAnsi="Arial" w:cs="Arial"/>
                <w:sz w:val="20"/>
                <w:szCs w:val="20"/>
              </w:rPr>
            </w:pPr>
            <w:r>
              <w:rPr>
                <w:rFonts w:ascii="Arial" w:hAnsi="Arial" w:cs="Arial"/>
                <w:sz w:val="20"/>
                <w:szCs w:val="20"/>
              </w:rPr>
              <w:t>Quality and Academic Development</w:t>
            </w:r>
          </w:p>
        </w:tc>
      </w:tr>
      <w:tr w:rsidR="00EF0FC5" w:rsidRPr="009F37F8" w:rsidTr="001E35C3">
        <w:trPr>
          <w:trHeight w:val="289"/>
        </w:trPr>
        <w:tc>
          <w:tcPr>
            <w:tcW w:w="2802" w:type="dxa"/>
            <w:vAlign w:val="center"/>
          </w:tcPr>
          <w:p w:rsidR="00EF0FC5" w:rsidRPr="009F37F8" w:rsidRDefault="00EF0FC5" w:rsidP="001E35C3">
            <w:pPr>
              <w:rPr>
                <w:rFonts w:ascii="Arial" w:hAnsi="Arial" w:cs="Arial"/>
                <w:b/>
                <w:sz w:val="20"/>
                <w:szCs w:val="20"/>
              </w:rPr>
            </w:pPr>
            <w:r w:rsidRPr="009F37F8">
              <w:rPr>
                <w:rFonts w:ascii="Arial" w:hAnsi="Arial" w:cs="Arial"/>
                <w:b/>
                <w:sz w:val="20"/>
                <w:szCs w:val="20"/>
              </w:rPr>
              <w:t>Document author</w:t>
            </w:r>
          </w:p>
        </w:tc>
        <w:tc>
          <w:tcPr>
            <w:tcW w:w="7371" w:type="dxa"/>
            <w:vAlign w:val="center"/>
          </w:tcPr>
          <w:p w:rsidR="00EF0FC5" w:rsidRPr="009F37F8" w:rsidRDefault="00EF0FC5" w:rsidP="001E35C3">
            <w:pPr>
              <w:rPr>
                <w:rFonts w:ascii="Arial" w:hAnsi="Arial" w:cs="Arial"/>
                <w:sz w:val="20"/>
                <w:szCs w:val="20"/>
              </w:rPr>
            </w:pPr>
            <w:r>
              <w:rPr>
                <w:rFonts w:ascii="Arial" w:hAnsi="Arial" w:cs="Arial"/>
                <w:sz w:val="20"/>
                <w:szCs w:val="20"/>
              </w:rPr>
              <w:t xml:space="preserve">Quality and Academic Development </w:t>
            </w:r>
          </w:p>
        </w:tc>
      </w:tr>
      <w:tr w:rsidR="00EF0FC5" w:rsidRPr="009F37F8" w:rsidTr="001E35C3">
        <w:trPr>
          <w:trHeight w:val="289"/>
        </w:trPr>
        <w:tc>
          <w:tcPr>
            <w:tcW w:w="2802" w:type="dxa"/>
            <w:vAlign w:val="center"/>
          </w:tcPr>
          <w:p w:rsidR="00EF0FC5" w:rsidRPr="009F37F8" w:rsidRDefault="00EF0FC5" w:rsidP="001E35C3">
            <w:pPr>
              <w:rPr>
                <w:rFonts w:ascii="Arial" w:hAnsi="Arial" w:cs="Arial"/>
                <w:b/>
                <w:sz w:val="20"/>
                <w:szCs w:val="20"/>
              </w:rPr>
            </w:pPr>
            <w:r w:rsidRPr="009F37F8">
              <w:rPr>
                <w:rFonts w:ascii="Arial" w:hAnsi="Arial" w:cs="Arial"/>
                <w:b/>
                <w:sz w:val="20"/>
                <w:szCs w:val="20"/>
              </w:rPr>
              <w:t>Document last reviewed by</w:t>
            </w:r>
          </w:p>
        </w:tc>
        <w:tc>
          <w:tcPr>
            <w:tcW w:w="7371" w:type="dxa"/>
            <w:vAlign w:val="center"/>
          </w:tcPr>
          <w:p w:rsidR="00EF0FC5" w:rsidRPr="009F37F8" w:rsidRDefault="00EF0FC5" w:rsidP="001E35C3">
            <w:pPr>
              <w:rPr>
                <w:rFonts w:ascii="Arial" w:hAnsi="Arial" w:cs="Arial"/>
                <w:sz w:val="20"/>
                <w:szCs w:val="20"/>
              </w:rPr>
            </w:pPr>
            <w:r>
              <w:rPr>
                <w:rFonts w:ascii="Arial" w:hAnsi="Arial" w:cs="Arial"/>
                <w:sz w:val="20"/>
                <w:szCs w:val="20"/>
              </w:rPr>
              <w:t xml:space="preserve">Quality Enhancement Manager – Chelsey Smith </w:t>
            </w:r>
          </w:p>
        </w:tc>
      </w:tr>
      <w:tr w:rsidR="00EF0FC5" w:rsidRPr="009F37F8" w:rsidTr="001E35C3">
        <w:trPr>
          <w:trHeight w:val="289"/>
        </w:trPr>
        <w:tc>
          <w:tcPr>
            <w:tcW w:w="2802" w:type="dxa"/>
            <w:vAlign w:val="center"/>
          </w:tcPr>
          <w:p w:rsidR="00EF0FC5" w:rsidRPr="009F37F8" w:rsidRDefault="00EF0FC5" w:rsidP="001E35C3">
            <w:pPr>
              <w:rPr>
                <w:rFonts w:ascii="Arial" w:hAnsi="Arial" w:cs="Arial"/>
                <w:b/>
                <w:sz w:val="20"/>
                <w:szCs w:val="20"/>
              </w:rPr>
            </w:pPr>
            <w:r w:rsidRPr="009F37F8">
              <w:rPr>
                <w:rFonts w:ascii="Arial" w:hAnsi="Arial" w:cs="Arial"/>
                <w:b/>
                <w:sz w:val="20"/>
                <w:szCs w:val="20"/>
              </w:rPr>
              <w:t>Date last reviewed</w:t>
            </w:r>
          </w:p>
        </w:tc>
        <w:tc>
          <w:tcPr>
            <w:tcW w:w="7371" w:type="dxa"/>
            <w:vAlign w:val="center"/>
          </w:tcPr>
          <w:p w:rsidR="00EF0FC5" w:rsidRPr="009F37F8" w:rsidRDefault="00EF0FC5" w:rsidP="00EF0FC5">
            <w:pPr>
              <w:rPr>
                <w:rFonts w:ascii="Arial" w:hAnsi="Arial" w:cs="Arial"/>
                <w:sz w:val="20"/>
                <w:szCs w:val="20"/>
              </w:rPr>
            </w:pPr>
            <w:r w:rsidRPr="009F37F8">
              <w:rPr>
                <w:rFonts w:ascii="Arial" w:hAnsi="Arial" w:cs="Arial"/>
                <w:sz w:val="20"/>
                <w:szCs w:val="20"/>
              </w:rPr>
              <w:t>14/</w:t>
            </w:r>
            <w:r>
              <w:rPr>
                <w:rFonts w:ascii="Arial" w:hAnsi="Arial" w:cs="Arial"/>
                <w:sz w:val="20"/>
                <w:szCs w:val="20"/>
              </w:rPr>
              <w:t>05/2019</w:t>
            </w:r>
          </w:p>
        </w:tc>
      </w:tr>
      <w:tr w:rsidR="00EF0FC5" w:rsidRPr="009F37F8" w:rsidTr="001E35C3">
        <w:trPr>
          <w:trHeight w:val="289"/>
        </w:trPr>
        <w:tc>
          <w:tcPr>
            <w:tcW w:w="2802" w:type="dxa"/>
            <w:vAlign w:val="center"/>
          </w:tcPr>
          <w:p w:rsidR="00EF0FC5" w:rsidRPr="009F37F8" w:rsidRDefault="00EF0FC5" w:rsidP="001E35C3">
            <w:pPr>
              <w:rPr>
                <w:rFonts w:ascii="Arial" w:hAnsi="Arial" w:cs="Arial"/>
                <w:b/>
                <w:sz w:val="20"/>
                <w:szCs w:val="20"/>
              </w:rPr>
            </w:pPr>
            <w:r w:rsidRPr="009F37F8">
              <w:rPr>
                <w:rFonts w:ascii="Arial" w:hAnsi="Arial" w:cs="Arial"/>
                <w:b/>
                <w:sz w:val="20"/>
                <w:szCs w:val="20"/>
              </w:rPr>
              <w:t>Review frequency</w:t>
            </w:r>
          </w:p>
        </w:tc>
        <w:tc>
          <w:tcPr>
            <w:tcW w:w="7371" w:type="dxa"/>
            <w:vAlign w:val="center"/>
          </w:tcPr>
          <w:p w:rsidR="00EF0FC5" w:rsidRPr="009F37F8" w:rsidRDefault="00EF0FC5" w:rsidP="001E35C3">
            <w:pPr>
              <w:rPr>
                <w:rFonts w:ascii="Arial" w:hAnsi="Arial" w:cs="Arial"/>
                <w:sz w:val="20"/>
                <w:szCs w:val="20"/>
              </w:rPr>
            </w:pPr>
            <w:r w:rsidRPr="009F37F8">
              <w:rPr>
                <w:rFonts w:ascii="Arial" w:hAnsi="Arial" w:cs="Arial"/>
                <w:sz w:val="20"/>
                <w:szCs w:val="20"/>
              </w:rPr>
              <w:t>Annual</w:t>
            </w:r>
            <w:r>
              <w:rPr>
                <w:rFonts w:ascii="Arial" w:hAnsi="Arial" w:cs="Arial"/>
                <w:sz w:val="20"/>
                <w:szCs w:val="20"/>
              </w:rPr>
              <w:t>ly</w:t>
            </w:r>
          </w:p>
        </w:tc>
      </w:tr>
    </w:tbl>
    <w:p w:rsidR="00EF0FC5" w:rsidRPr="00414A8E" w:rsidRDefault="00EF0FC5" w:rsidP="007D4593">
      <w:pPr>
        <w:spacing w:before="80" w:after="80" w:line="240" w:lineRule="auto"/>
        <w:rPr>
          <w:rFonts w:ascii="Arial" w:hAnsi="Arial" w:cs="Arial"/>
          <w:sz w:val="20"/>
          <w:szCs w:val="20"/>
        </w:rPr>
      </w:pPr>
    </w:p>
    <w:sectPr w:rsidR="00EF0FC5" w:rsidRPr="00414A8E" w:rsidSect="002A6493">
      <w:headerReference w:type="first" r:id="rId11"/>
      <w:pgSz w:w="11906" w:h="16838"/>
      <w:pgMar w:top="851" w:right="1440" w:bottom="426" w:left="1440" w:header="708" w:footer="1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FF" w:rsidRDefault="00ED41FF" w:rsidP="00970246">
      <w:pPr>
        <w:spacing w:after="0" w:line="240" w:lineRule="auto"/>
      </w:pPr>
      <w:r>
        <w:separator/>
      </w:r>
    </w:p>
  </w:endnote>
  <w:endnote w:type="continuationSeparator" w:id="0">
    <w:p w:rsidR="00ED41FF" w:rsidRDefault="00ED41FF" w:rsidP="0097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FF" w:rsidRDefault="00ED41FF" w:rsidP="00970246">
      <w:pPr>
        <w:spacing w:after="0" w:line="240" w:lineRule="auto"/>
      </w:pPr>
      <w:r>
        <w:separator/>
      </w:r>
    </w:p>
  </w:footnote>
  <w:footnote w:type="continuationSeparator" w:id="0">
    <w:p w:rsidR="00ED41FF" w:rsidRDefault="00ED41FF" w:rsidP="00970246">
      <w:pPr>
        <w:spacing w:after="0" w:line="240" w:lineRule="auto"/>
      </w:pPr>
      <w:r>
        <w:continuationSeparator/>
      </w:r>
    </w:p>
  </w:footnote>
  <w:footnote w:id="1">
    <w:p w:rsidR="00BD034C" w:rsidRPr="00FD16AE" w:rsidRDefault="00BD034C" w:rsidP="00BD034C">
      <w:pPr>
        <w:pStyle w:val="FootnoteText"/>
        <w:rPr>
          <w:rFonts w:ascii="Arial" w:hAnsi="Arial" w:cs="Arial"/>
        </w:rPr>
      </w:pPr>
      <w:r w:rsidRPr="00FD16AE">
        <w:rPr>
          <w:rStyle w:val="FootnoteReference"/>
          <w:rFonts w:ascii="Arial" w:hAnsi="Arial" w:cs="Arial"/>
        </w:rPr>
        <w:footnoteRef/>
      </w:r>
      <w:r w:rsidRPr="00FD16AE">
        <w:rPr>
          <w:rFonts w:ascii="Arial" w:hAnsi="Arial" w:cs="Arial"/>
        </w:rPr>
        <w:t xml:space="preserve"> http://www.essex.ac.uk/quality/external_examiners/default.asp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68" w:rsidRDefault="00183568">
    <w:pPr>
      <w:pStyle w:val="Header"/>
    </w:pPr>
    <w:r>
      <w:rPr>
        <w:noProof/>
        <w:lang w:eastAsia="en-GB"/>
      </w:rPr>
      <w:drawing>
        <wp:anchor distT="0" distB="0" distL="114300" distR="114300" simplePos="0" relativeHeight="251660288" behindDoc="1" locked="0" layoutInCell="1" allowOverlap="0" wp14:anchorId="0CA23C7B" wp14:editId="0CA23C7C">
          <wp:simplePos x="0" y="0"/>
          <wp:positionH relativeFrom="column">
            <wp:posOffset>-914400</wp:posOffset>
          </wp:positionH>
          <wp:positionV relativeFrom="paragraph">
            <wp:posOffset>-325755</wp:posOffset>
          </wp:positionV>
          <wp:extent cx="2052000" cy="619200"/>
          <wp:effectExtent l="0" t="0" r="5715" b="0"/>
          <wp:wrapNone/>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0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B18"/>
    <w:multiLevelType w:val="hybridMultilevel"/>
    <w:tmpl w:val="89B6898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680B8F"/>
    <w:multiLevelType w:val="hybridMultilevel"/>
    <w:tmpl w:val="1792949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B0376B"/>
    <w:multiLevelType w:val="hybridMultilevel"/>
    <w:tmpl w:val="6AD26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A2811"/>
    <w:multiLevelType w:val="hybridMultilevel"/>
    <w:tmpl w:val="9C945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F8727F"/>
    <w:multiLevelType w:val="hybridMultilevel"/>
    <w:tmpl w:val="ABAEAC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325F80"/>
    <w:multiLevelType w:val="hybridMultilevel"/>
    <w:tmpl w:val="F858D65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F71E6E"/>
    <w:multiLevelType w:val="hybridMultilevel"/>
    <w:tmpl w:val="92C650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A203C62"/>
    <w:multiLevelType w:val="hybridMultilevel"/>
    <w:tmpl w:val="400C78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A4F5D66"/>
    <w:multiLevelType w:val="hybridMultilevel"/>
    <w:tmpl w:val="971A5F3E"/>
    <w:lvl w:ilvl="0" w:tplc="54A2259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D514A3B"/>
    <w:multiLevelType w:val="hybridMultilevel"/>
    <w:tmpl w:val="FB5C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061946"/>
    <w:multiLevelType w:val="hybridMultilevel"/>
    <w:tmpl w:val="2962E5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892C2B"/>
    <w:multiLevelType w:val="hybridMultilevel"/>
    <w:tmpl w:val="C03C3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66656D"/>
    <w:multiLevelType w:val="hybridMultilevel"/>
    <w:tmpl w:val="80803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A93B42"/>
    <w:multiLevelType w:val="hybridMultilevel"/>
    <w:tmpl w:val="0E9026E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443119C"/>
    <w:multiLevelType w:val="hybridMultilevel"/>
    <w:tmpl w:val="A0E054E6"/>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46A72BD1"/>
    <w:multiLevelType w:val="hybridMultilevel"/>
    <w:tmpl w:val="3372F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B971C6"/>
    <w:multiLevelType w:val="hybridMultilevel"/>
    <w:tmpl w:val="7E282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453B11"/>
    <w:multiLevelType w:val="hybridMultilevel"/>
    <w:tmpl w:val="3424A45A"/>
    <w:lvl w:ilvl="0" w:tplc="9DA2E5BE">
      <w:start w:val="1"/>
      <w:numFmt w:val="decimal"/>
      <w:lvlText w:val="%1."/>
      <w:lvlJc w:val="left"/>
      <w:pPr>
        <w:tabs>
          <w:tab w:val="num" w:pos="786"/>
        </w:tabs>
        <w:ind w:left="786" w:hanging="360"/>
      </w:pPr>
      <w:rPr>
        <w:rFonts w:ascii="Arial" w:hAnsi="Arial" w:cs="Arial" w:hint="default"/>
        <w:b/>
        <w:i w:val="0"/>
        <w:sz w:val="20"/>
        <w:szCs w:val="20"/>
      </w:rPr>
    </w:lvl>
    <w:lvl w:ilvl="1" w:tplc="0809000F">
      <w:start w:val="1"/>
      <w:numFmt w:val="decimal"/>
      <w:lvlText w:val="%2."/>
      <w:lvlJc w:val="left"/>
      <w:pPr>
        <w:tabs>
          <w:tab w:val="num" w:pos="1440"/>
        </w:tabs>
        <w:ind w:left="1440" w:hanging="360"/>
      </w:pPr>
      <w:rPr>
        <w:rFonts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30600E4"/>
    <w:multiLevelType w:val="hybridMultilevel"/>
    <w:tmpl w:val="7688D67E"/>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4110631"/>
    <w:multiLevelType w:val="hybridMultilevel"/>
    <w:tmpl w:val="8ED2A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B55F7C"/>
    <w:multiLevelType w:val="hybridMultilevel"/>
    <w:tmpl w:val="CA024E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9B97369"/>
    <w:multiLevelType w:val="hybridMultilevel"/>
    <w:tmpl w:val="4674329E"/>
    <w:lvl w:ilvl="0" w:tplc="8576737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7A823262"/>
    <w:multiLevelType w:val="hybridMultilevel"/>
    <w:tmpl w:val="23840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11"/>
  </w:num>
  <w:num w:numId="5">
    <w:abstractNumId w:val="5"/>
  </w:num>
  <w:num w:numId="6">
    <w:abstractNumId w:val="10"/>
  </w:num>
  <w:num w:numId="7">
    <w:abstractNumId w:val="18"/>
  </w:num>
  <w:num w:numId="8">
    <w:abstractNumId w:val="7"/>
  </w:num>
  <w:num w:numId="9">
    <w:abstractNumId w:val="13"/>
  </w:num>
  <w:num w:numId="10">
    <w:abstractNumId w:val="14"/>
  </w:num>
  <w:num w:numId="11">
    <w:abstractNumId w:val="1"/>
  </w:num>
  <w:num w:numId="12">
    <w:abstractNumId w:val="0"/>
  </w:num>
  <w:num w:numId="13">
    <w:abstractNumId w:val="12"/>
  </w:num>
  <w:num w:numId="14">
    <w:abstractNumId w:val="6"/>
  </w:num>
  <w:num w:numId="15">
    <w:abstractNumId w:val="3"/>
  </w:num>
  <w:num w:numId="16">
    <w:abstractNumId w:val="19"/>
  </w:num>
  <w:num w:numId="17">
    <w:abstractNumId w:val="15"/>
  </w:num>
  <w:num w:numId="18">
    <w:abstractNumId w:val="9"/>
  </w:num>
  <w:num w:numId="19">
    <w:abstractNumId w:val="22"/>
  </w:num>
  <w:num w:numId="20">
    <w:abstractNumId w:val="4"/>
  </w:num>
  <w:num w:numId="21">
    <w:abstractNumId w:val="20"/>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72"/>
    <w:rsid w:val="000012F8"/>
    <w:rsid w:val="00001476"/>
    <w:rsid w:val="00017CB7"/>
    <w:rsid w:val="00022FB9"/>
    <w:rsid w:val="0002646D"/>
    <w:rsid w:val="000815FF"/>
    <w:rsid w:val="00090F84"/>
    <w:rsid w:val="000B492B"/>
    <w:rsid w:val="000C7455"/>
    <w:rsid w:val="001154F0"/>
    <w:rsid w:val="00135370"/>
    <w:rsid w:val="001504C2"/>
    <w:rsid w:val="001646BF"/>
    <w:rsid w:val="00183568"/>
    <w:rsid w:val="00183D65"/>
    <w:rsid w:val="001B62F9"/>
    <w:rsid w:val="001C5F09"/>
    <w:rsid w:val="001D2615"/>
    <w:rsid w:val="001D5D63"/>
    <w:rsid w:val="001F1243"/>
    <w:rsid w:val="0020578E"/>
    <w:rsid w:val="002068A9"/>
    <w:rsid w:val="0021566C"/>
    <w:rsid w:val="00251681"/>
    <w:rsid w:val="002A6493"/>
    <w:rsid w:val="002D6A4D"/>
    <w:rsid w:val="00303F5D"/>
    <w:rsid w:val="0032002A"/>
    <w:rsid w:val="00332223"/>
    <w:rsid w:val="00392B64"/>
    <w:rsid w:val="003A2161"/>
    <w:rsid w:val="003B121B"/>
    <w:rsid w:val="003B53FA"/>
    <w:rsid w:val="003D3ACA"/>
    <w:rsid w:val="003D4448"/>
    <w:rsid w:val="003D5F06"/>
    <w:rsid w:val="003E182A"/>
    <w:rsid w:val="003F4B28"/>
    <w:rsid w:val="004008DD"/>
    <w:rsid w:val="004110F7"/>
    <w:rsid w:val="00414A8E"/>
    <w:rsid w:val="004B0B21"/>
    <w:rsid w:val="004B0C56"/>
    <w:rsid w:val="0057082C"/>
    <w:rsid w:val="00573591"/>
    <w:rsid w:val="0059035F"/>
    <w:rsid w:val="00592644"/>
    <w:rsid w:val="00593E1F"/>
    <w:rsid w:val="005B3308"/>
    <w:rsid w:val="0060310B"/>
    <w:rsid w:val="00633715"/>
    <w:rsid w:val="006550CA"/>
    <w:rsid w:val="00665421"/>
    <w:rsid w:val="00673581"/>
    <w:rsid w:val="006E4E43"/>
    <w:rsid w:val="00703971"/>
    <w:rsid w:val="0072774C"/>
    <w:rsid w:val="00736E3D"/>
    <w:rsid w:val="00742F42"/>
    <w:rsid w:val="007514E6"/>
    <w:rsid w:val="00765F6C"/>
    <w:rsid w:val="007668F1"/>
    <w:rsid w:val="007C2A1F"/>
    <w:rsid w:val="007D4593"/>
    <w:rsid w:val="00826315"/>
    <w:rsid w:val="00830A71"/>
    <w:rsid w:val="0083576D"/>
    <w:rsid w:val="00862521"/>
    <w:rsid w:val="00875B23"/>
    <w:rsid w:val="00880FF2"/>
    <w:rsid w:val="008C179D"/>
    <w:rsid w:val="008C6D66"/>
    <w:rsid w:val="008F6A41"/>
    <w:rsid w:val="009028D3"/>
    <w:rsid w:val="0093255D"/>
    <w:rsid w:val="00941D53"/>
    <w:rsid w:val="00960315"/>
    <w:rsid w:val="00970246"/>
    <w:rsid w:val="0098036A"/>
    <w:rsid w:val="00984CFA"/>
    <w:rsid w:val="00990BB1"/>
    <w:rsid w:val="009A7115"/>
    <w:rsid w:val="009F7AEF"/>
    <w:rsid w:val="00A21EAD"/>
    <w:rsid w:val="00A37686"/>
    <w:rsid w:val="00A474C8"/>
    <w:rsid w:val="00A64515"/>
    <w:rsid w:val="00AA3106"/>
    <w:rsid w:val="00B074A3"/>
    <w:rsid w:val="00B263C6"/>
    <w:rsid w:val="00B46E42"/>
    <w:rsid w:val="00B60ADB"/>
    <w:rsid w:val="00B82C66"/>
    <w:rsid w:val="00B84B1A"/>
    <w:rsid w:val="00B939E6"/>
    <w:rsid w:val="00B974D5"/>
    <w:rsid w:val="00BA6B8D"/>
    <w:rsid w:val="00BC553D"/>
    <w:rsid w:val="00BD034C"/>
    <w:rsid w:val="00BE5692"/>
    <w:rsid w:val="00BF289E"/>
    <w:rsid w:val="00C06CBE"/>
    <w:rsid w:val="00C53C9D"/>
    <w:rsid w:val="00CA2CB6"/>
    <w:rsid w:val="00CB23A0"/>
    <w:rsid w:val="00CB6F64"/>
    <w:rsid w:val="00CC348E"/>
    <w:rsid w:val="00CC4831"/>
    <w:rsid w:val="00CC7D6C"/>
    <w:rsid w:val="00CD617B"/>
    <w:rsid w:val="00CE632E"/>
    <w:rsid w:val="00CF0B68"/>
    <w:rsid w:val="00CF7B35"/>
    <w:rsid w:val="00D04372"/>
    <w:rsid w:val="00D135C7"/>
    <w:rsid w:val="00D464F6"/>
    <w:rsid w:val="00D6483B"/>
    <w:rsid w:val="00D70D67"/>
    <w:rsid w:val="00DB0289"/>
    <w:rsid w:val="00DB062F"/>
    <w:rsid w:val="00DC2D20"/>
    <w:rsid w:val="00E3605B"/>
    <w:rsid w:val="00EC42C9"/>
    <w:rsid w:val="00ED41FF"/>
    <w:rsid w:val="00EF0FC5"/>
    <w:rsid w:val="00F005D8"/>
    <w:rsid w:val="00F27887"/>
    <w:rsid w:val="00F32B1B"/>
    <w:rsid w:val="00F45939"/>
    <w:rsid w:val="00F51D41"/>
    <w:rsid w:val="00F52C2E"/>
    <w:rsid w:val="00FA1E41"/>
    <w:rsid w:val="00FC05DF"/>
    <w:rsid w:val="00FD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4C8"/>
    <w:pPr>
      <w:ind w:left="720"/>
      <w:contextualSpacing/>
    </w:pPr>
  </w:style>
  <w:style w:type="paragraph" w:styleId="Header">
    <w:name w:val="header"/>
    <w:basedOn w:val="Normal"/>
    <w:link w:val="HeaderChar"/>
    <w:unhideWhenUsed/>
    <w:rsid w:val="00970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246"/>
  </w:style>
  <w:style w:type="paragraph" w:styleId="Footer">
    <w:name w:val="footer"/>
    <w:basedOn w:val="Normal"/>
    <w:link w:val="FooterChar"/>
    <w:uiPriority w:val="99"/>
    <w:unhideWhenUsed/>
    <w:rsid w:val="00970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246"/>
  </w:style>
  <w:style w:type="paragraph" w:styleId="BalloonText">
    <w:name w:val="Balloon Text"/>
    <w:basedOn w:val="Normal"/>
    <w:link w:val="BalloonTextChar"/>
    <w:uiPriority w:val="99"/>
    <w:semiHidden/>
    <w:unhideWhenUsed/>
    <w:rsid w:val="0098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CFA"/>
    <w:rPr>
      <w:rFonts w:ascii="Tahoma" w:hAnsi="Tahoma" w:cs="Tahoma"/>
      <w:sz w:val="16"/>
      <w:szCs w:val="16"/>
    </w:rPr>
  </w:style>
  <w:style w:type="character" w:styleId="CommentReference">
    <w:name w:val="annotation reference"/>
    <w:basedOn w:val="DefaultParagraphFont"/>
    <w:uiPriority w:val="99"/>
    <w:semiHidden/>
    <w:unhideWhenUsed/>
    <w:rsid w:val="00332223"/>
    <w:rPr>
      <w:sz w:val="16"/>
      <w:szCs w:val="16"/>
    </w:rPr>
  </w:style>
  <w:style w:type="paragraph" w:styleId="CommentText">
    <w:name w:val="annotation text"/>
    <w:basedOn w:val="Normal"/>
    <w:link w:val="CommentTextChar"/>
    <w:uiPriority w:val="99"/>
    <w:semiHidden/>
    <w:unhideWhenUsed/>
    <w:rsid w:val="00332223"/>
    <w:pPr>
      <w:spacing w:line="240" w:lineRule="auto"/>
    </w:pPr>
    <w:rPr>
      <w:sz w:val="20"/>
      <w:szCs w:val="20"/>
    </w:rPr>
  </w:style>
  <w:style w:type="character" w:customStyle="1" w:styleId="CommentTextChar">
    <w:name w:val="Comment Text Char"/>
    <w:basedOn w:val="DefaultParagraphFont"/>
    <w:link w:val="CommentText"/>
    <w:uiPriority w:val="99"/>
    <w:semiHidden/>
    <w:rsid w:val="00332223"/>
    <w:rPr>
      <w:sz w:val="20"/>
      <w:szCs w:val="20"/>
    </w:rPr>
  </w:style>
  <w:style w:type="paragraph" w:styleId="CommentSubject">
    <w:name w:val="annotation subject"/>
    <w:basedOn w:val="CommentText"/>
    <w:next w:val="CommentText"/>
    <w:link w:val="CommentSubjectChar"/>
    <w:uiPriority w:val="99"/>
    <w:semiHidden/>
    <w:unhideWhenUsed/>
    <w:rsid w:val="00332223"/>
    <w:rPr>
      <w:b/>
      <w:bCs/>
    </w:rPr>
  </w:style>
  <w:style w:type="character" w:customStyle="1" w:styleId="CommentSubjectChar">
    <w:name w:val="Comment Subject Char"/>
    <w:basedOn w:val="CommentTextChar"/>
    <w:link w:val="CommentSubject"/>
    <w:uiPriority w:val="99"/>
    <w:semiHidden/>
    <w:rsid w:val="00332223"/>
    <w:rPr>
      <w:b/>
      <w:bCs/>
      <w:sz w:val="20"/>
      <w:szCs w:val="20"/>
    </w:rPr>
  </w:style>
  <w:style w:type="character" w:styleId="PlaceholderText">
    <w:name w:val="Placeholder Text"/>
    <w:basedOn w:val="DefaultParagraphFont"/>
    <w:uiPriority w:val="99"/>
    <w:semiHidden/>
    <w:rsid w:val="00990BB1"/>
    <w:rPr>
      <w:color w:val="808080"/>
    </w:rPr>
  </w:style>
  <w:style w:type="character" w:customStyle="1" w:styleId="Style1">
    <w:name w:val="Style1"/>
    <w:basedOn w:val="DefaultParagraphFont"/>
    <w:uiPriority w:val="1"/>
    <w:rsid w:val="00990BB1"/>
    <w:rPr>
      <w:rFonts w:ascii="Arial" w:hAnsi="Arial"/>
      <w:sz w:val="20"/>
    </w:rPr>
  </w:style>
  <w:style w:type="character" w:styleId="Hyperlink">
    <w:name w:val="Hyperlink"/>
    <w:rsid w:val="00EC42C9"/>
    <w:rPr>
      <w:color w:val="0000FF"/>
      <w:u w:val="single"/>
    </w:rPr>
  </w:style>
  <w:style w:type="paragraph" w:styleId="FootnoteText">
    <w:name w:val="footnote text"/>
    <w:basedOn w:val="Normal"/>
    <w:link w:val="FootnoteTextChar"/>
    <w:uiPriority w:val="99"/>
    <w:semiHidden/>
    <w:unhideWhenUsed/>
    <w:rsid w:val="00FD16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6AE"/>
    <w:rPr>
      <w:sz w:val="20"/>
      <w:szCs w:val="20"/>
    </w:rPr>
  </w:style>
  <w:style w:type="character" w:styleId="FootnoteReference">
    <w:name w:val="footnote reference"/>
    <w:basedOn w:val="DefaultParagraphFont"/>
    <w:uiPriority w:val="99"/>
    <w:semiHidden/>
    <w:unhideWhenUsed/>
    <w:rsid w:val="00FD16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4C8"/>
    <w:pPr>
      <w:ind w:left="720"/>
      <w:contextualSpacing/>
    </w:pPr>
  </w:style>
  <w:style w:type="paragraph" w:styleId="Header">
    <w:name w:val="header"/>
    <w:basedOn w:val="Normal"/>
    <w:link w:val="HeaderChar"/>
    <w:unhideWhenUsed/>
    <w:rsid w:val="00970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246"/>
  </w:style>
  <w:style w:type="paragraph" w:styleId="Footer">
    <w:name w:val="footer"/>
    <w:basedOn w:val="Normal"/>
    <w:link w:val="FooterChar"/>
    <w:uiPriority w:val="99"/>
    <w:unhideWhenUsed/>
    <w:rsid w:val="00970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246"/>
  </w:style>
  <w:style w:type="paragraph" w:styleId="BalloonText">
    <w:name w:val="Balloon Text"/>
    <w:basedOn w:val="Normal"/>
    <w:link w:val="BalloonTextChar"/>
    <w:uiPriority w:val="99"/>
    <w:semiHidden/>
    <w:unhideWhenUsed/>
    <w:rsid w:val="0098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CFA"/>
    <w:rPr>
      <w:rFonts w:ascii="Tahoma" w:hAnsi="Tahoma" w:cs="Tahoma"/>
      <w:sz w:val="16"/>
      <w:szCs w:val="16"/>
    </w:rPr>
  </w:style>
  <w:style w:type="character" w:styleId="CommentReference">
    <w:name w:val="annotation reference"/>
    <w:basedOn w:val="DefaultParagraphFont"/>
    <w:uiPriority w:val="99"/>
    <w:semiHidden/>
    <w:unhideWhenUsed/>
    <w:rsid w:val="00332223"/>
    <w:rPr>
      <w:sz w:val="16"/>
      <w:szCs w:val="16"/>
    </w:rPr>
  </w:style>
  <w:style w:type="paragraph" w:styleId="CommentText">
    <w:name w:val="annotation text"/>
    <w:basedOn w:val="Normal"/>
    <w:link w:val="CommentTextChar"/>
    <w:uiPriority w:val="99"/>
    <w:semiHidden/>
    <w:unhideWhenUsed/>
    <w:rsid w:val="00332223"/>
    <w:pPr>
      <w:spacing w:line="240" w:lineRule="auto"/>
    </w:pPr>
    <w:rPr>
      <w:sz w:val="20"/>
      <w:szCs w:val="20"/>
    </w:rPr>
  </w:style>
  <w:style w:type="character" w:customStyle="1" w:styleId="CommentTextChar">
    <w:name w:val="Comment Text Char"/>
    <w:basedOn w:val="DefaultParagraphFont"/>
    <w:link w:val="CommentText"/>
    <w:uiPriority w:val="99"/>
    <w:semiHidden/>
    <w:rsid w:val="00332223"/>
    <w:rPr>
      <w:sz w:val="20"/>
      <w:szCs w:val="20"/>
    </w:rPr>
  </w:style>
  <w:style w:type="paragraph" w:styleId="CommentSubject">
    <w:name w:val="annotation subject"/>
    <w:basedOn w:val="CommentText"/>
    <w:next w:val="CommentText"/>
    <w:link w:val="CommentSubjectChar"/>
    <w:uiPriority w:val="99"/>
    <w:semiHidden/>
    <w:unhideWhenUsed/>
    <w:rsid w:val="00332223"/>
    <w:rPr>
      <w:b/>
      <w:bCs/>
    </w:rPr>
  </w:style>
  <w:style w:type="character" w:customStyle="1" w:styleId="CommentSubjectChar">
    <w:name w:val="Comment Subject Char"/>
    <w:basedOn w:val="CommentTextChar"/>
    <w:link w:val="CommentSubject"/>
    <w:uiPriority w:val="99"/>
    <w:semiHidden/>
    <w:rsid w:val="00332223"/>
    <w:rPr>
      <w:b/>
      <w:bCs/>
      <w:sz w:val="20"/>
      <w:szCs w:val="20"/>
    </w:rPr>
  </w:style>
  <w:style w:type="character" w:styleId="PlaceholderText">
    <w:name w:val="Placeholder Text"/>
    <w:basedOn w:val="DefaultParagraphFont"/>
    <w:uiPriority w:val="99"/>
    <w:semiHidden/>
    <w:rsid w:val="00990BB1"/>
    <w:rPr>
      <w:color w:val="808080"/>
    </w:rPr>
  </w:style>
  <w:style w:type="character" w:customStyle="1" w:styleId="Style1">
    <w:name w:val="Style1"/>
    <w:basedOn w:val="DefaultParagraphFont"/>
    <w:uiPriority w:val="1"/>
    <w:rsid w:val="00990BB1"/>
    <w:rPr>
      <w:rFonts w:ascii="Arial" w:hAnsi="Arial"/>
      <w:sz w:val="20"/>
    </w:rPr>
  </w:style>
  <w:style w:type="character" w:styleId="Hyperlink">
    <w:name w:val="Hyperlink"/>
    <w:rsid w:val="00EC42C9"/>
    <w:rPr>
      <w:color w:val="0000FF"/>
      <w:u w:val="single"/>
    </w:rPr>
  </w:style>
  <w:style w:type="paragraph" w:styleId="FootnoteText">
    <w:name w:val="footnote text"/>
    <w:basedOn w:val="Normal"/>
    <w:link w:val="FootnoteTextChar"/>
    <w:uiPriority w:val="99"/>
    <w:semiHidden/>
    <w:unhideWhenUsed/>
    <w:rsid w:val="00FD16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6AE"/>
    <w:rPr>
      <w:sz w:val="20"/>
      <w:szCs w:val="20"/>
    </w:rPr>
  </w:style>
  <w:style w:type="character" w:styleId="FootnoteReference">
    <w:name w:val="footnote reference"/>
    <w:basedOn w:val="DefaultParagraphFont"/>
    <w:uiPriority w:val="99"/>
    <w:semiHidden/>
    <w:unhideWhenUsed/>
    <w:rsid w:val="00FD1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ssex.ac.uk/quality/external_examiners/default.asp" TargetMode="External"/><Relationship Id="rId4" Type="http://schemas.microsoft.com/office/2007/relationships/stylesWithEffects" Target="stylesWithEffects.xml"/><Relationship Id="rId9" Type="http://schemas.openxmlformats.org/officeDocument/2006/relationships/hyperlink" Target="mailto:external.examiners@esse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517F-332B-45BD-941A-1DC8E2F6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Clare</dc:creator>
  <cp:lastModifiedBy>Chelsey Smith</cp:lastModifiedBy>
  <cp:revision>3</cp:revision>
  <dcterms:created xsi:type="dcterms:W3CDTF">2019-06-18T16:15:00Z</dcterms:created>
  <dcterms:modified xsi:type="dcterms:W3CDTF">2019-08-08T11:08:00Z</dcterms:modified>
</cp:coreProperties>
</file>