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E2" w:rsidRDefault="005D63E2" w:rsidP="00B21405">
      <w:pPr>
        <w:rPr>
          <w:rFonts w:ascii="Arial" w:hAnsi="Arial" w:cs="Arial"/>
          <w:sz w:val="24"/>
          <w:szCs w:val="24"/>
        </w:rPr>
      </w:pPr>
    </w:p>
    <w:p w:rsidR="005D63E2" w:rsidRDefault="00B06187" w:rsidP="00B21405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196850</wp:posOffset>
                </wp:positionV>
                <wp:extent cx="5911215" cy="2466340"/>
                <wp:effectExtent l="0" t="0" r="0" b="29210"/>
                <wp:wrapThrough wrapText="bothSides">
                  <wp:wrapPolygon edited="0">
                    <wp:start x="975" y="0"/>
                    <wp:lineTo x="487" y="501"/>
                    <wp:lineTo x="0" y="2002"/>
                    <wp:lineTo x="0" y="20187"/>
                    <wp:lineTo x="696" y="21355"/>
                    <wp:lineTo x="1044" y="21689"/>
                    <wp:lineTo x="1183" y="21689"/>
                    <wp:lineTo x="20326" y="21689"/>
                    <wp:lineTo x="20465" y="21689"/>
                    <wp:lineTo x="20813" y="21355"/>
                    <wp:lineTo x="21510" y="20187"/>
                    <wp:lineTo x="21510" y="1168"/>
                    <wp:lineTo x="20535" y="0"/>
                    <wp:lineTo x="975" y="0"/>
                  </wp:wrapPolygon>
                </wp:wrapThrough>
                <wp:docPr id="7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246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8A8" w:rsidRPr="00B51D51" w:rsidRDefault="008558A8" w:rsidP="00B2140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04"/>
                                <w:szCs w:val="104"/>
                                <w:lang w:bidi="he-IL"/>
                              </w:rPr>
                            </w:pPr>
                            <w:r w:rsidRPr="00B51D51">
                              <w:rPr>
                                <w:rFonts w:ascii="Arial" w:hAnsi="Arial" w:cs="Arial"/>
                                <w:color w:val="FFFFFF"/>
                                <w:sz w:val="104"/>
                                <w:szCs w:val="104"/>
                                <w:lang w:bidi="he-IL"/>
                              </w:rPr>
                              <w:t>Triennial Review for Mentors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.7pt;margin-top:15.5pt;width:465.45pt;height:194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" fillcolor="#31849b" stroked="f">
                <v:shadow on="t" color="black" opacity="22936f" origin=",.5" offset="0,.63889mm"/>
                <v:textbox>
                  <w:txbxContent>
                    <w:p w:rsidR="008558A8" w:rsidRPr="00B51D51" w:rsidRDefault="008558A8" w:rsidP="00B21405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04"/>
                          <w:szCs w:val="104"/>
                          <w:lang w:bidi="he-IL"/>
                        </w:rPr>
                      </w:pPr>
                      <w:r w:rsidRPr="00B51D51">
                        <w:rPr>
                          <w:rFonts w:ascii="Arial" w:hAnsi="Arial" w:cs="Arial"/>
                          <w:color w:val="FFFFFF"/>
                          <w:sz w:val="104"/>
                          <w:szCs w:val="104"/>
                          <w:lang w:bidi="he-IL"/>
                        </w:rPr>
                        <w:t>Triennial Review for Mentors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20B2D" w:rsidRDefault="00A20B2D" w:rsidP="00B21405">
      <w:pPr>
        <w:rPr>
          <w:rFonts w:ascii="Arial" w:hAnsi="Arial" w:cs="Arial"/>
          <w:sz w:val="24"/>
          <w:szCs w:val="24"/>
        </w:rPr>
      </w:pPr>
    </w:p>
    <w:p w:rsidR="005D63E2" w:rsidRDefault="00B06187" w:rsidP="00B21405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211602</wp:posOffset>
                </wp:positionH>
                <wp:positionV relativeFrom="paragraph">
                  <wp:posOffset>67738</wp:posOffset>
                </wp:positionV>
                <wp:extent cx="4468495" cy="2370455"/>
                <wp:effectExtent l="19050" t="19050" r="46355" b="29845"/>
                <wp:wrapNone/>
                <wp:docPr id="77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8495" cy="2370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8A8" w:rsidRPr="00B51D51" w:rsidRDefault="008558A8" w:rsidP="00D56E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</w:pPr>
                            <w:r w:rsidRPr="00B51D51"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  <w:t>Name:</w:t>
                            </w:r>
                            <w:r w:rsidRPr="00B51D51"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  <w:tab/>
                            </w:r>
                          </w:p>
                          <w:p w:rsidR="008558A8" w:rsidRPr="00B51D51" w:rsidRDefault="008558A8" w:rsidP="00D56E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</w:pPr>
                          </w:p>
                          <w:p w:rsidR="008558A8" w:rsidRPr="00B51D51" w:rsidRDefault="008558A8" w:rsidP="00D56E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</w:pPr>
                            <w:r w:rsidRPr="00B51D51"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  <w:t>Date:</w:t>
                            </w:r>
                            <w:r w:rsidRPr="00B51D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58A8" w:rsidRPr="00B51D51" w:rsidRDefault="008558A8" w:rsidP="00D56E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</w:pPr>
                          </w:p>
                          <w:p w:rsidR="008558A8" w:rsidRPr="00B51D51" w:rsidRDefault="008558A8" w:rsidP="00D56E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</w:pPr>
                            <w:r w:rsidRPr="00B51D51"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  <w:t xml:space="preserve">Organisation: </w:t>
                            </w:r>
                          </w:p>
                          <w:p w:rsidR="008558A8" w:rsidRPr="00B51D51" w:rsidRDefault="008558A8" w:rsidP="00D56E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</w:pPr>
                          </w:p>
                          <w:p w:rsidR="008558A8" w:rsidRPr="00B51D51" w:rsidRDefault="008558A8" w:rsidP="00D56E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</w:pPr>
                            <w:r w:rsidRPr="00B51D51">
                              <w:rPr>
                                <w:rFonts w:ascii="Arial" w:hAnsi="Arial" w:cs="Arial"/>
                                <w:b/>
                                <w:color w:val="215868"/>
                                <w:sz w:val="32"/>
                              </w:rPr>
                              <w:t>Department/Team/Unit: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16.65pt;margin-top:5.35pt;width:351.85pt;height:18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" filled="f" strokecolor="#31849b" strokeweight="4pt">
                <v:textbox>
                  <w:txbxContent>
                    <w:p w:rsidR="008558A8" w:rsidRPr="00B51D51" w:rsidRDefault="008558A8" w:rsidP="00D56E3E">
                      <w:pPr>
                        <w:spacing w:after="0"/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</w:pPr>
                      <w:r w:rsidRPr="00B51D51"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  <w:t>Name:</w:t>
                      </w:r>
                      <w:r w:rsidRPr="00B51D51"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  <w:tab/>
                      </w:r>
                    </w:p>
                    <w:p w:rsidR="008558A8" w:rsidRPr="00B51D51" w:rsidRDefault="008558A8" w:rsidP="00D56E3E">
                      <w:pPr>
                        <w:spacing w:after="0"/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</w:pPr>
                    </w:p>
                    <w:p w:rsidR="008558A8" w:rsidRPr="00B51D51" w:rsidRDefault="008558A8" w:rsidP="00D56E3E">
                      <w:pPr>
                        <w:spacing w:after="0"/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</w:pPr>
                      <w:r w:rsidRPr="00B51D51"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  <w:t>Date:</w:t>
                      </w:r>
                      <w:r w:rsidRPr="00B51D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58A8" w:rsidRPr="00B51D51" w:rsidRDefault="008558A8" w:rsidP="00D56E3E">
                      <w:pPr>
                        <w:spacing w:after="0"/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</w:pPr>
                    </w:p>
                    <w:p w:rsidR="008558A8" w:rsidRPr="00B51D51" w:rsidRDefault="008558A8" w:rsidP="00D56E3E">
                      <w:pPr>
                        <w:spacing w:after="0"/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</w:pPr>
                      <w:r w:rsidRPr="00B51D51"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  <w:t xml:space="preserve">Organisation: </w:t>
                      </w:r>
                    </w:p>
                    <w:p w:rsidR="008558A8" w:rsidRPr="00B51D51" w:rsidRDefault="008558A8" w:rsidP="00D56E3E">
                      <w:pPr>
                        <w:spacing w:after="0"/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</w:pPr>
                    </w:p>
                    <w:p w:rsidR="008558A8" w:rsidRPr="00B51D51" w:rsidRDefault="008558A8" w:rsidP="00D56E3E">
                      <w:pPr>
                        <w:spacing w:after="0"/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</w:pPr>
                      <w:r w:rsidRPr="00B51D51">
                        <w:rPr>
                          <w:rFonts w:ascii="Arial" w:hAnsi="Arial" w:cs="Arial"/>
                          <w:b/>
                          <w:color w:val="215868"/>
                          <w:sz w:val="32"/>
                        </w:rPr>
                        <w:t>Department/Team/Unit: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63E2" w:rsidRDefault="005D63E2" w:rsidP="00B21405">
      <w:pPr>
        <w:rPr>
          <w:rFonts w:ascii="Arial" w:hAnsi="Arial" w:cs="Arial"/>
          <w:sz w:val="24"/>
          <w:szCs w:val="24"/>
        </w:rPr>
      </w:pPr>
    </w:p>
    <w:p w:rsidR="005D63E2" w:rsidRDefault="005D63E2" w:rsidP="00B214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3E2" w:rsidRDefault="005D63E2" w:rsidP="00B21405">
      <w:pPr>
        <w:rPr>
          <w:rFonts w:ascii="Arial" w:hAnsi="Arial" w:cs="Arial"/>
          <w:sz w:val="24"/>
          <w:szCs w:val="24"/>
        </w:rPr>
      </w:pPr>
    </w:p>
    <w:p w:rsidR="005D63E2" w:rsidRDefault="005D63E2" w:rsidP="00B21405">
      <w:pPr>
        <w:rPr>
          <w:rFonts w:ascii="Arial" w:hAnsi="Arial" w:cs="Arial"/>
          <w:sz w:val="24"/>
          <w:szCs w:val="24"/>
        </w:rPr>
      </w:pPr>
    </w:p>
    <w:p w:rsidR="005D63E2" w:rsidRDefault="005D63E2" w:rsidP="00B21405">
      <w:pPr>
        <w:rPr>
          <w:rFonts w:ascii="Arial" w:hAnsi="Arial" w:cs="Arial"/>
          <w:sz w:val="24"/>
          <w:szCs w:val="24"/>
        </w:rPr>
      </w:pPr>
    </w:p>
    <w:p w:rsidR="005D63E2" w:rsidRDefault="005D63E2" w:rsidP="00B21405">
      <w:pPr>
        <w:rPr>
          <w:rFonts w:ascii="Arial" w:hAnsi="Arial" w:cs="Arial"/>
          <w:sz w:val="24"/>
          <w:szCs w:val="24"/>
        </w:rPr>
      </w:pPr>
    </w:p>
    <w:p w:rsidR="005D63E2" w:rsidRDefault="005D63E2" w:rsidP="00B21405">
      <w:pPr>
        <w:rPr>
          <w:rFonts w:ascii="Arial" w:hAnsi="Arial" w:cs="Arial"/>
          <w:sz w:val="24"/>
          <w:szCs w:val="24"/>
        </w:rPr>
      </w:pPr>
    </w:p>
    <w:p w:rsidR="002A2DB8" w:rsidRDefault="002A2DB8" w:rsidP="005D63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D63E2" w:rsidRDefault="005D63E2" w:rsidP="005D63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D63E2" w:rsidRDefault="005D63E2" w:rsidP="005D63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2A2DB8" w:rsidRDefault="002A2DB8" w:rsidP="005D63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2A2DB8" w:rsidRDefault="002A2DB8" w:rsidP="005D63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840227" w:rsidRDefault="00840227" w:rsidP="008402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840227" w:rsidRDefault="00840227" w:rsidP="008402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D63E2" w:rsidRPr="00840227" w:rsidRDefault="005D63E2" w:rsidP="008402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 Partnership w</w:t>
      </w:r>
      <w:r w:rsidRPr="005D63E2">
        <w:rPr>
          <w:rFonts w:ascii="Arial" w:hAnsi="Arial" w:cs="Arial"/>
          <w:b/>
          <w:sz w:val="32"/>
          <w:szCs w:val="24"/>
        </w:rPr>
        <w:t>ith</w:t>
      </w:r>
    </w:p>
    <w:p w:rsidR="005D63E2" w:rsidRDefault="005D63E2" w:rsidP="00B21405">
      <w:pPr>
        <w:rPr>
          <w:rFonts w:ascii="Arial" w:hAnsi="Arial" w:cs="Arial"/>
          <w:color w:val="FFFFFF"/>
          <w:sz w:val="24"/>
          <w:szCs w:val="24"/>
        </w:rPr>
      </w:pPr>
    </w:p>
    <w:p w:rsidR="005D63E2" w:rsidRDefault="00840227" w:rsidP="00B21405">
      <w:pPr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noProof/>
          <w:color w:val="FFFFFF"/>
          <w:sz w:val="24"/>
          <w:szCs w:val="24"/>
          <w:lang w:eastAsia="en-GB"/>
        </w:rPr>
        <w:drawing>
          <wp:anchor distT="0" distB="0" distL="114300" distR="114300" simplePos="0" relativeHeight="251667968" behindDoc="0" locked="0" layoutInCell="1" allowOverlap="1" wp14:anchorId="69C60FD2" wp14:editId="6E59E665">
            <wp:simplePos x="0" y="0"/>
            <wp:positionH relativeFrom="column">
              <wp:posOffset>4573905</wp:posOffset>
            </wp:positionH>
            <wp:positionV relativeFrom="paragraph">
              <wp:posOffset>263525</wp:posOffset>
            </wp:positionV>
            <wp:extent cx="1680210" cy="664210"/>
            <wp:effectExtent l="0" t="0" r="0" b="0"/>
            <wp:wrapSquare wrapText="bothSides"/>
            <wp:docPr id="95" name="Picture 9" descr="http://web.anglia.ac.uk/images/logo/AngliaRuskinLo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.anglia.ac.uk/images/logo/AngliaRuskinLogo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4"/>
          <w:szCs w:val="24"/>
          <w:lang w:eastAsia="en-GB"/>
        </w:rPr>
        <w:drawing>
          <wp:anchor distT="0" distB="0" distL="114300" distR="114300" simplePos="0" relativeHeight="251666944" behindDoc="0" locked="0" layoutInCell="1" allowOverlap="1" wp14:anchorId="17A98B5D" wp14:editId="5E54373D">
            <wp:simplePos x="0" y="0"/>
            <wp:positionH relativeFrom="character">
              <wp:posOffset>-276860</wp:posOffset>
            </wp:positionH>
            <wp:positionV relativeFrom="line">
              <wp:posOffset>260350</wp:posOffset>
            </wp:positionV>
            <wp:extent cx="1835150" cy="560705"/>
            <wp:effectExtent l="0" t="0" r="0" b="0"/>
            <wp:wrapNone/>
            <wp:docPr id="94" name="Picture 9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3E2" w:rsidRDefault="005D63E2" w:rsidP="00B21405">
      <w:pPr>
        <w:rPr>
          <w:rFonts w:ascii="Arial" w:hAnsi="Arial" w:cs="Arial"/>
          <w:color w:val="FFFFFF"/>
          <w:sz w:val="24"/>
          <w:szCs w:val="24"/>
        </w:rPr>
      </w:pPr>
    </w:p>
    <w:p w:rsidR="00623833" w:rsidRPr="00B21405" w:rsidRDefault="00623833" w:rsidP="00B21405">
      <w:pPr>
        <w:rPr>
          <w:rFonts w:ascii="Arial" w:hAnsi="Arial" w:cs="Arial"/>
          <w:color w:val="FFFFFF"/>
          <w:sz w:val="24"/>
          <w:szCs w:val="24"/>
        </w:rPr>
      </w:pPr>
    </w:p>
    <w:tbl>
      <w:tblPr>
        <w:tblpPr w:leftFromText="181" w:rightFromText="181" w:vertAnchor="text" w:horzAnchor="margin" w:tblpY="145"/>
        <w:tblW w:w="0" w:type="auto"/>
        <w:tblLook w:val="00A0" w:firstRow="1" w:lastRow="0" w:firstColumn="1" w:lastColumn="0" w:noHBand="0" w:noVBand="0"/>
      </w:tblPr>
      <w:tblGrid>
        <w:gridCol w:w="8188"/>
        <w:gridCol w:w="1054"/>
      </w:tblGrid>
      <w:tr w:rsidR="005D63E2" w:rsidRPr="00840227" w:rsidTr="005D63E2">
        <w:trPr>
          <w:trHeight w:val="397"/>
        </w:trPr>
        <w:tc>
          <w:tcPr>
            <w:tcW w:w="8188" w:type="dxa"/>
          </w:tcPr>
          <w:p w:rsidR="005D63E2" w:rsidRPr="00840227" w:rsidRDefault="005D63E2" w:rsidP="005D63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0227">
              <w:rPr>
                <w:rFonts w:ascii="Arial" w:hAnsi="Arial" w:cs="Arial"/>
                <w:b/>
                <w:sz w:val="28"/>
                <w:szCs w:val="24"/>
              </w:rPr>
              <w:t>Contents</w:t>
            </w:r>
          </w:p>
        </w:tc>
        <w:tc>
          <w:tcPr>
            <w:tcW w:w="1054" w:type="dxa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Page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shd w:val="clear" w:color="auto" w:fill="4BACC6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02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Introduction</w:t>
            </w:r>
          </w:p>
        </w:tc>
        <w:tc>
          <w:tcPr>
            <w:tcW w:w="1054" w:type="dxa"/>
            <w:shd w:val="clear" w:color="auto" w:fill="4BACC6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Triennial Review FAQs</w:t>
            </w:r>
          </w:p>
        </w:tc>
        <w:tc>
          <w:tcPr>
            <w:tcW w:w="1054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shd w:val="clear" w:color="auto" w:fill="4BACC6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02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One</w:t>
            </w:r>
          </w:p>
        </w:tc>
        <w:tc>
          <w:tcPr>
            <w:tcW w:w="1054" w:type="dxa"/>
            <w:shd w:val="clear" w:color="auto" w:fill="4BACC6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Preparing for a student</w:t>
            </w:r>
          </w:p>
        </w:tc>
        <w:tc>
          <w:tcPr>
            <w:tcW w:w="1054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Preparing your area</w:t>
            </w:r>
          </w:p>
        </w:tc>
        <w:tc>
          <w:tcPr>
            <w:tcW w:w="1054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Role as a mentor</w:t>
            </w:r>
          </w:p>
        </w:tc>
        <w:tc>
          <w:tcPr>
            <w:tcW w:w="1054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Mentoring a student</w:t>
            </w:r>
          </w:p>
        </w:tc>
        <w:tc>
          <w:tcPr>
            <w:tcW w:w="1054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Welcoming your student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Facilitating learning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Feedback as a mentoring tool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Assessment of practice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Challenging situations in mentorship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Evaluation of learning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Leadership and mentoring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Effective working relationships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shd w:val="clear" w:color="auto" w:fill="4BACC6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02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Two</w:t>
            </w:r>
          </w:p>
        </w:tc>
        <w:tc>
          <w:tcPr>
            <w:tcW w:w="1054" w:type="dxa"/>
            <w:shd w:val="clear" w:color="auto" w:fill="4BACC6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40227">
                  <w:rPr>
                    <w:rFonts w:ascii="Arial" w:hAnsi="Arial" w:cs="Arial"/>
                    <w:sz w:val="24"/>
                    <w:szCs w:val="24"/>
                  </w:rPr>
                  <w:t>Mentor</w:t>
                </w:r>
              </w:smartTag>
            </w:smartTag>
            <w:r w:rsidRPr="00840227">
              <w:rPr>
                <w:rFonts w:ascii="Arial" w:hAnsi="Arial" w:cs="Arial"/>
                <w:sz w:val="24"/>
                <w:szCs w:val="24"/>
              </w:rPr>
              <w:t xml:space="preserve"> Details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Verification form (Self and Line manager)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Action Plan</w:t>
            </w:r>
          </w:p>
        </w:tc>
        <w:tc>
          <w:tcPr>
            <w:tcW w:w="1054" w:type="dxa"/>
            <w:vAlign w:val="center"/>
          </w:tcPr>
          <w:p w:rsidR="005D63E2" w:rsidRPr="00840227" w:rsidRDefault="00C64620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shd w:val="clear" w:color="auto" w:fill="4BACC6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402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Appendix</w:t>
            </w:r>
          </w:p>
        </w:tc>
        <w:tc>
          <w:tcPr>
            <w:tcW w:w="1054" w:type="dxa"/>
            <w:shd w:val="clear" w:color="auto" w:fill="4BACC6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Triennial Review Process Algorithm</w:t>
            </w:r>
          </w:p>
        </w:tc>
        <w:tc>
          <w:tcPr>
            <w:tcW w:w="1054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1</w:t>
            </w:r>
            <w:r w:rsidR="00C64620" w:rsidRPr="008402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D63E2" w:rsidRPr="00840227" w:rsidTr="005D63E2">
        <w:trPr>
          <w:trHeight w:val="397"/>
        </w:trPr>
        <w:tc>
          <w:tcPr>
            <w:tcW w:w="8188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References</w:t>
            </w:r>
            <w:r w:rsidR="00F24EEC" w:rsidRPr="00840227">
              <w:rPr>
                <w:rFonts w:ascii="Arial" w:hAnsi="Arial" w:cs="Arial"/>
                <w:sz w:val="24"/>
                <w:szCs w:val="24"/>
              </w:rPr>
              <w:t>,</w:t>
            </w:r>
            <w:r w:rsidRPr="00840227">
              <w:rPr>
                <w:rFonts w:ascii="Arial" w:hAnsi="Arial" w:cs="Arial"/>
                <w:sz w:val="24"/>
                <w:szCs w:val="24"/>
              </w:rPr>
              <w:t xml:space="preserve"> Contacts and Document management</w:t>
            </w:r>
          </w:p>
        </w:tc>
        <w:tc>
          <w:tcPr>
            <w:tcW w:w="1054" w:type="dxa"/>
            <w:vAlign w:val="center"/>
          </w:tcPr>
          <w:p w:rsidR="005D63E2" w:rsidRPr="00840227" w:rsidRDefault="005D63E2" w:rsidP="005D63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227">
              <w:rPr>
                <w:rFonts w:ascii="Arial" w:hAnsi="Arial" w:cs="Arial"/>
                <w:sz w:val="24"/>
                <w:szCs w:val="24"/>
              </w:rPr>
              <w:t>1</w:t>
            </w:r>
            <w:r w:rsidR="00C64620" w:rsidRPr="008402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A20B2D" w:rsidRPr="00B21405" w:rsidRDefault="00A20B2D" w:rsidP="00B21405">
      <w:pPr>
        <w:rPr>
          <w:rFonts w:ascii="Arial" w:hAnsi="Arial" w:cs="Arial"/>
          <w:color w:val="FFFFFF"/>
          <w:sz w:val="24"/>
          <w:szCs w:val="24"/>
        </w:rPr>
      </w:pPr>
    </w:p>
    <w:p w:rsidR="00A20B2D" w:rsidRPr="00B21405" w:rsidRDefault="00A20B2D" w:rsidP="00B21405">
      <w:pPr>
        <w:rPr>
          <w:rFonts w:ascii="Arial" w:hAnsi="Arial" w:cs="Arial"/>
          <w:color w:val="FFFFFF"/>
          <w:sz w:val="24"/>
          <w:szCs w:val="24"/>
        </w:rPr>
      </w:pPr>
    </w:p>
    <w:p w:rsidR="00A20B2D" w:rsidRPr="00B21405" w:rsidRDefault="00A20B2D" w:rsidP="00B21405">
      <w:pPr>
        <w:rPr>
          <w:rFonts w:ascii="Arial" w:hAnsi="Arial" w:cs="Arial"/>
          <w:color w:val="FFFFFF"/>
          <w:sz w:val="24"/>
          <w:szCs w:val="24"/>
        </w:rPr>
      </w:pPr>
    </w:p>
    <w:p w:rsidR="00A20B2D" w:rsidRPr="00B21405" w:rsidRDefault="00A20B2D" w:rsidP="00B21405">
      <w:pPr>
        <w:rPr>
          <w:rFonts w:ascii="Arial" w:hAnsi="Arial" w:cs="Arial"/>
          <w:color w:val="FFFFFF"/>
          <w:sz w:val="24"/>
          <w:szCs w:val="24"/>
        </w:rPr>
      </w:pPr>
    </w:p>
    <w:p w:rsidR="00A20B2D" w:rsidRPr="005D63E2" w:rsidRDefault="00A20B2D" w:rsidP="00B21405">
      <w:pPr>
        <w:rPr>
          <w:rFonts w:ascii="Arial" w:hAnsi="Arial" w:cs="Arial"/>
          <w:color w:val="FFFFFF"/>
          <w:sz w:val="24"/>
          <w:szCs w:val="24"/>
        </w:rPr>
        <w:sectPr w:rsidR="00A20B2D" w:rsidRPr="005D63E2" w:rsidSect="002C4ED0"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20B2D" w:rsidRPr="00C97D20" w:rsidRDefault="00B06187" w:rsidP="00C97D20">
      <w:pPr>
        <w:spacing w:after="0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210820</wp:posOffset>
                </wp:positionV>
                <wp:extent cx="6337300" cy="453390"/>
                <wp:effectExtent l="0" t="0" r="6350" b="3810"/>
                <wp:wrapSquare wrapText="bothSides"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8A8" w:rsidRPr="00840227" w:rsidRDefault="008558A8" w:rsidP="00EC75D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84022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-23.85pt;margin-top:16.6pt;width:499pt;height:3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" fillcolor="#31849b" stroked="f" strokeweight="2pt">
                <v:textbox>
                  <w:txbxContent>
                    <w:p w:rsidR="008558A8" w:rsidRPr="00840227" w:rsidRDefault="008558A8" w:rsidP="00EC75D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840227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Introduction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20B2D" w:rsidRDefault="00A20B2D" w:rsidP="00C97D20">
      <w:pPr>
        <w:pStyle w:val="Subhead"/>
        <w:rPr>
          <w:sz w:val="22"/>
          <w:szCs w:val="22"/>
        </w:rPr>
      </w:pPr>
    </w:p>
    <w:p w:rsidR="00A20B2D" w:rsidRPr="00C97D20" w:rsidRDefault="00A20B2D" w:rsidP="00342A51">
      <w:pPr>
        <w:pStyle w:val="Subhead"/>
        <w:spacing w:line="276" w:lineRule="auto"/>
        <w:rPr>
          <w:sz w:val="22"/>
          <w:szCs w:val="22"/>
        </w:rPr>
      </w:pPr>
      <w:r w:rsidRPr="00C97D20">
        <w:rPr>
          <w:sz w:val="22"/>
          <w:szCs w:val="22"/>
        </w:rPr>
        <w:t>What is Triennial Review?</w:t>
      </w:r>
    </w:p>
    <w:p w:rsidR="00A20B2D" w:rsidRDefault="00A20B2D" w:rsidP="00342A51">
      <w:pPr>
        <w:pStyle w:val="Subhead"/>
        <w:spacing w:line="276" w:lineRule="auto"/>
        <w:rPr>
          <w:b w:val="0"/>
          <w:sz w:val="22"/>
          <w:szCs w:val="22"/>
        </w:rPr>
      </w:pPr>
      <w:r w:rsidRPr="00C97D20">
        <w:rPr>
          <w:b w:val="0"/>
          <w:sz w:val="22"/>
          <w:szCs w:val="22"/>
        </w:rPr>
        <w:t xml:space="preserve">Triennial review is a three yearly cycle of reflection for mentors which enables you to demonstrate that you can continue to meet The NMC Standards to Support Learning and Assessment in practice. </w:t>
      </w:r>
    </w:p>
    <w:p w:rsidR="00A20B2D" w:rsidRDefault="00A20B2D" w:rsidP="00342A51">
      <w:pPr>
        <w:pStyle w:val="Subhead"/>
        <w:spacing w:line="276" w:lineRule="auto"/>
        <w:rPr>
          <w:b w:val="0"/>
          <w:sz w:val="22"/>
          <w:szCs w:val="22"/>
        </w:rPr>
      </w:pPr>
    </w:p>
    <w:p w:rsidR="00A20B2D" w:rsidRPr="00C97D20" w:rsidRDefault="00A20B2D" w:rsidP="00342A51">
      <w:pPr>
        <w:pStyle w:val="Subhead"/>
        <w:spacing w:line="276" w:lineRule="auto"/>
        <w:rPr>
          <w:b w:val="0"/>
          <w:sz w:val="22"/>
          <w:szCs w:val="22"/>
        </w:rPr>
      </w:pPr>
      <w:r w:rsidRPr="00C97D20">
        <w:rPr>
          <w:b w:val="0"/>
          <w:sz w:val="22"/>
          <w:szCs w:val="22"/>
        </w:rPr>
        <w:t>This is similar to P</w:t>
      </w:r>
      <w:r w:rsidR="00703D34">
        <w:rPr>
          <w:b w:val="0"/>
          <w:sz w:val="22"/>
          <w:szCs w:val="22"/>
        </w:rPr>
        <w:t xml:space="preserve">ost </w:t>
      </w:r>
      <w:r w:rsidRPr="00C97D20">
        <w:rPr>
          <w:b w:val="0"/>
          <w:sz w:val="22"/>
          <w:szCs w:val="22"/>
        </w:rPr>
        <w:t>R</w:t>
      </w:r>
      <w:r w:rsidR="00703D34">
        <w:rPr>
          <w:b w:val="0"/>
          <w:sz w:val="22"/>
          <w:szCs w:val="22"/>
        </w:rPr>
        <w:t xml:space="preserve">egistration </w:t>
      </w:r>
      <w:r w:rsidRPr="00C97D20">
        <w:rPr>
          <w:b w:val="0"/>
          <w:sz w:val="22"/>
          <w:szCs w:val="22"/>
        </w:rPr>
        <w:t>E</w:t>
      </w:r>
      <w:r w:rsidR="00703D34">
        <w:rPr>
          <w:b w:val="0"/>
          <w:sz w:val="22"/>
          <w:szCs w:val="22"/>
        </w:rPr>
        <w:t xml:space="preserve">ducation and </w:t>
      </w:r>
      <w:r w:rsidRPr="00C97D20">
        <w:rPr>
          <w:b w:val="0"/>
          <w:sz w:val="22"/>
          <w:szCs w:val="22"/>
        </w:rPr>
        <w:t>P</w:t>
      </w:r>
      <w:r w:rsidR="00703D34">
        <w:rPr>
          <w:b w:val="0"/>
          <w:sz w:val="22"/>
          <w:szCs w:val="22"/>
        </w:rPr>
        <w:t>ractice (PREP)</w:t>
      </w:r>
      <w:r w:rsidRPr="00C97D20">
        <w:rPr>
          <w:b w:val="0"/>
          <w:sz w:val="22"/>
          <w:szCs w:val="22"/>
        </w:rPr>
        <w:t xml:space="preserve"> and can be used as evidence in your PREP portfolio and KSF/Appraisal.</w:t>
      </w:r>
    </w:p>
    <w:p w:rsidR="00A20B2D" w:rsidRPr="00C97D20" w:rsidRDefault="00A20B2D" w:rsidP="00342A51">
      <w:pPr>
        <w:pStyle w:val="BodyText"/>
        <w:spacing w:line="276" w:lineRule="auto"/>
        <w:ind w:left="0"/>
        <w:rPr>
          <w:rFonts w:ascii="Arial" w:hAnsi="Arial" w:cs="Arial"/>
          <w:szCs w:val="22"/>
          <w:lang w:val="en-US"/>
        </w:rPr>
      </w:pPr>
    </w:p>
    <w:p w:rsidR="00A20B2D" w:rsidRPr="00C97D20" w:rsidRDefault="00A20B2D" w:rsidP="00342A51">
      <w:pPr>
        <w:pStyle w:val="Subhead"/>
        <w:spacing w:line="276" w:lineRule="auto"/>
        <w:rPr>
          <w:sz w:val="22"/>
          <w:szCs w:val="22"/>
        </w:rPr>
      </w:pPr>
      <w:r w:rsidRPr="00C97D20">
        <w:rPr>
          <w:sz w:val="22"/>
          <w:szCs w:val="22"/>
        </w:rPr>
        <w:t>Why do I need to complete a Triennial Review?</w:t>
      </w:r>
    </w:p>
    <w:p w:rsidR="00A20B2D" w:rsidRPr="00C97D20" w:rsidRDefault="00A20B2D" w:rsidP="00342A51">
      <w:pPr>
        <w:spacing w:after="0"/>
        <w:rPr>
          <w:rFonts w:ascii="Arial" w:hAnsi="Arial" w:cs="Arial"/>
        </w:rPr>
      </w:pPr>
      <w:r w:rsidRPr="00C97D20">
        <w:rPr>
          <w:rFonts w:ascii="Arial" w:hAnsi="Arial" w:cs="Arial"/>
        </w:rPr>
        <w:t>The NMC requires that all mentors undergo triennial</w:t>
      </w:r>
      <w:r>
        <w:rPr>
          <w:rFonts w:ascii="Arial" w:hAnsi="Arial" w:cs="Arial"/>
        </w:rPr>
        <w:t xml:space="preserve"> review to practice as a </w:t>
      </w:r>
      <w:proofErr w:type="gramStart"/>
      <w:r>
        <w:rPr>
          <w:rFonts w:ascii="Arial" w:hAnsi="Arial" w:cs="Arial"/>
        </w:rPr>
        <w:t>mentor</w:t>
      </w:r>
      <w:r w:rsidR="007214C3">
        <w:rPr>
          <w:rFonts w:ascii="Arial" w:hAnsi="Arial" w:cs="Arial"/>
        </w:rPr>
        <w:t>,</w:t>
      </w:r>
      <w:proofErr w:type="gramEnd"/>
      <w:r w:rsidR="007214C3">
        <w:rPr>
          <w:rFonts w:ascii="Arial" w:hAnsi="Arial" w:cs="Arial"/>
        </w:rPr>
        <w:t xml:space="preserve"> ensuring mentors remain up to date and appropriately prepared to support and assess students in practice</w:t>
      </w:r>
      <w:r>
        <w:rPr>
          <w:rFonts w:ascii="Arial" w:hAnsi="Arial" w:cs="Arial"/>
        </w:rPr>
        <w:t>.</w:t>
      </w:r>
    </w:p>
    <w:p w:rsidR="00A20B2D" w:rsidRPr="00C97D20" w:rsidRDefault="00A20B2D" w:rsidP="00342A51">
      <w:pPr>
        <w:pStyle w:val="Subhead"/>
        <w:spacing w:line="276" w:lineRule="auto"/>
        <w:rPr>
          <w:sz w:val="22"/>
          <w:szCs w:val="22"/>
        </w:rPr>
      </w:pPr>
    </w:p>
    <w:p w:rsidR="00A20B2D" w:rsidRPr="00C97D20" w:rsidRDefault="00A20B2D" w:rsidP="00342A51">
      <w:pPr>
        <w:pStyle w:val="Subhead"/>
        <w:spacing w:line="276" w:lineRule="auto"/>
        <w:rPr>
          <w:sz w:val="22"/>
          <w:szCs w:val="22"/>
        </w:rPr>
      </w:pPr>
      <w:r w:rsidRPr="00C97D20">
        <w:rPr>
          <w:sz w:val="22"/>
          <w:szCs w:val="22"/>
        </w:rPr>
        <w:t xml:space="preserve">Who needs to undertake a Triennial Review? </w:t>
      </w:r>
    </w:p>
    <w:p w:rsidR="00A20B2D" w:rsidRPr="00C97D20" w:rsidRDefault="00A20B2D" w:rsidP="00342A51">
      <w:pPr>
        <w:spacing w:after="0"/>
        <w:rPr>
          <w:rFonts w:ascii="Arial" w:hAnsi="Arial" w:cs="Arial"/>
        </w:rPr>
      </w:pPr>
      <w:r w:rsidRPr="00C97D20">
        <w:rPr>
          <w:rFonts w:ascii="Arial" w:hAnsi="Arial" w:cs="Arial"/>
        </w:rPr>
        <w:t xml:space="preserve">All mentors who are supporting </w:t>
      </w:r>
      <w:r>
        <w:rPr>
          <w:rFonts w:ascii="Arial" w:hAnsi="Arial" w:cs="Arial"/>
        </w:rPr>
        <w:t xml:space="preserve">and assessing </w:t>
      </w:r>
      <w:r w:rsidRPr="00C97D20">
        <w:rPr>
          <w:rFonts w:ascii="Arial" w:hAnsi="Arial" w:cs="Arial"/>
        </w:rPr>
        <w:t xml:space="preserve">learners in a practice setting. </w:t>
      </w:r>
    </w:p>
    <w:p w:rsidR="00A20B2D" w:rsidRPr="00C97D20" w:rsidRDefault="00A20B2D" w:rsidP="00342A51">
      <w:pPr>
        <w:pStyle w:val="Subhead"/>
        <w:spacing w:line="276" w:lineRule="auto"/>
        <w:rPr>
          <w:sz w:val="22"/>
          <w:szCs w:val="22"/>
        </w:rPr>
      </w:pPr>
    </w:p>
    <w:p w:rsidR="00A20B2D" w:rsidRPr="00C97D20" w:rsidRDefault="00A20B2D" w:rsidP="00342A51">
      <w:pPr>
        <w:pStyle w:val="Subhead"/>
        <w:spacing w:line="276" w:lineRule="auto"/>
        <w:rPr>
          <w:sz w:val="22"/>
          <w:szCs w:val="22"/>
        </w:rPr>
      </w:pPr>
      <w:r w:rsidRPr="00C97D20">
        <w:rPr>
          <w:sz w:val="22"/>
          <w:szCs w:val="22"/>
        </w:rPr>
        <w:t xml:space="preserve">When do Mentors need </w:t>
      </w:r>
      <w:r>
        <w:rPr>
          <w:sz w:val="22"/>
          <w:szCs w:val="22"/>
        </w:rPr>
        <w:t>to undertake a Triennial Review</w:t>
      </w:r>
      <w:r w:rsidRPr="00C97D20">
        <w:rPr>
          <w:sz w:val="22"/>
          <w:szCs w:val="22"/>
        </w:rPr>
        <w:t>?</w:t>
      </w:r>
    </w:p>
    <w:p w:rsidR="00A20B2D" w:rsidRPr="00C97D20" w:rsidRDefault="00A20B2D" w:rsidP="00342A51">
      <w:pPr>
        <w:spacing w:after="0"/>
        <w:rPr>
          <w:rFonts w:ascii="Arial" w:hAnsi="Arial" w:cs="Arial"/>
        </w:rPr>
      </w:pPr>
      <w:r w:rsidRPr="00C97D20">
        <w:rPr>
          <w:rFonts w:ascii="Arial" w:hAnsi="Arial" w:cs="Arial"/>
        </w:rPr>
        <w:t xml:space="preserve">It is an ongoing process and should be completed every three years. </w:t>
      </w:r>
    </w:p>
    <w:p w:rsidR="00A20B2D" w:rsidRPr="00C97D20" w:rsidRDefault="00A20B2D" w:rsidP="00342A51">
      <w:pPr>
        <w:pStyle w:val="Subhead"/>
        <w:spacing w:line="276" w:lineRule="auto"/>
        <w:rPr>
          <w:sz w:val="22"/>
          <w:szCs w:val="22"/>
        </w:rPr>
      </w:pPr>
    </w:p>
    <w:p w:rsidR="00A20B2D" w:rsidRPr="00C97D20" w:rsidRDefault="00A20B2D" w:rsidP="00342A51">
      <w:pPr>
        <w:pStyle w:val="Subhead"/>
        <w:spacing w:line="276" w:lineRule="auto"/>
        <w:rPr>
          <w:sz w:val="22"/>
          <w:szCs w:val="22"/>
        </w:rPr>
      </w:pPr>
      <w:r w:rsidRPr="00C97D20">
        <w:rPr>
          <w:sz w:val="22"/>
          <w:szCs w:val="22"/>
        </w:rPr>
        <w:t>How do I complete my Triennial Review?</w:t>
      </w:r>
    </w:p>
    <w:p w:rsidR="00A20B2D" w:rsidRPr="00C97D20" w:rsidRDefault="00A20B2D" w:rsidP="00342A51">
      <w:pPr>
        <w:spacing w:after="0"/>
        <w:rPr>
          <w:rFonts w:ascii="Arial" w:hAnsi="Arial" w:cs="Arial"/>
        </w:rPr>
      </w:pPr>
      <w:r w:rsidRPr="00C97D20">
        <w:rPr>
          <w:rFonts w:ascii="Arial" w:hAnsi="Arial" w:cs="Arial"/>
        </w:rPr>
        <w:t xml:space="preserve">Each mentor undertakes a process of self-evaluation </w:t>
      </w:r>
      <w:r w:rsidR="007C48FE">
        <w:rPr>
          <w:rFonts w:ascii="Arial" w:hAnsi="Arial" w:cs="Arial"/>
        </w:rPr>
        <w:t>regarding</w:t>
      </w:r>
      <w:r w:rsidRPr="00C97D20">
        <w:rPr>
          <w:rFonts w:ascii="Arial" w:hAnsi="Arial" w:cs="Arial"/>
        </w:rPr>
        <w:t xml:space="preserve"> their role as a mentor. This document, </w:t>
      </w:r>
      <w:r>
        <w:rPr>
          <w:rFonts w:ascii="Arial" w:hAnsi="Arial" w:cs="Arial"/>
        </w:rPr>
        <w:t>‘</w:t>
      </w:r>
      <w:r w:rsidRPr="00C97D20">
        <w:rPr>
          <w:rFonts w:ascii="Arial" w:hAnsi="Arial" w:cs="Arial"/>
        </w:rPr>
        <w:t xml:space="preserve">Triennial review for </w:t>
      </w:r>
      <w:r w:rsidR="007C48FE" w:rsidRPr="00C97D20">
        <w:rPr>
          <w:rFonts w:ascii="Arial" w:hAnsi="Arial" w:cs="Arial"/>
        </w:rPr>
        <w:t>mentors</w:t>
      </w:r>
      <w:r w:rsidR="007C48FE">
        <w:rPr>
          <w:rFonts w:ascii="Arial" w:hAnsi="Arial" w:cs="Arial"/>
        </w:rPr>
        <w:t>’</w:t>
      </w:r>
      <w:r w:rsidRPr="00C97D20">
        <w:rPr>
          <w:rFonts w:ascii="Arial" w:hAnsi="Arial" w:cs="Arial"/>
        </w:rPr>
        <w:t xml:space="preserve"> exists to assist you </w:t>
      </w:r>
      <w:r>
        <w:rPr>
          <w:rFonts w:ascii="Arial" w:hAnsi="Arial" w:cs="Arial"/>
        </w:rPr>
        <w:t xml:space="preserve">in </w:t>
      </w:r>
      <w:r w:rsidRPr="00C97D20">
        <w:rPr>
          <w:rFonts w:ascii="Arial" w:hAnsi="Arial" w:cs="Arial"/>
        </w:rPr>
        <w:t xml:space="preserve">this process. </w:t>
      </w:r>
    </w:p>
    <w:p w:rsidR="00A20B2D" w:rsidRPr="00C97D20" w:rsidRDefault="00A20B2D" w:rsidP="00342A51">
      <w:pPr>
        <w:spacing w:after="0"/>
        <w:rPr>
          <w:rFonts w:ascii="Arial" w:hAnsi="Arial" w:cs="Arial"/>
          <w:b/>
        </w:rPr>
      </w:pPr>
    </w:p>
    <w:p w:rsidR="00A20B2D" w:rsidRPr="00C97D20" w:rsidRDefault="00A20B2D" w:rsidP="00342A51">
      <w:pPr>
        <w:spacing w:after="0"/>
        <w:rPr>
          <w:rFonts w:ascii="Arial" w:hAnsi="Arial" w:cs="Arial"/>
          <w:b/>
        </w:rPr>
      </w:pPr>
      <w:r w:rsidRPr="00C97D20">
        <w:rPr>
          <w:rFonts w:ascii="Arial" w:hAnsi="Arial" w:cs="Arial"/>
          <w:b/>
        </w:rPr>
        <w:t xml:space="preserve">How do I complete this document, </w:t>
      </w:r>
      <w:r>
        <w:rPr>
          <w:rFonts w:ascii="Arial" w:hAnsi="Arial" w:cs="Arial"/>
          <w:b/>
        </w:rPr>
        <w:t>‘</w:t>
      </w:r>
      <w:r w:rsidRPr="00C97D20">
        <w:rPr>
          <w:rFonts w:ascii="Arial" w:hAnsi="Arial" w:cs="Arial"/>
          <w:b/>
        </w:rPr>
        <w:t>Triennial review for mentors</w:t>
      </w:r>
      <w:r>
        <w:rPr>
          <w:rFonts w:ascii="Arial" w:hAnsi="Arial" w:cs="Arial"/>
          <w:b/>
        </w:rPr>
        <w:t>’</w:t>
      </w:r>
      <w:r w:rsidRPr="00C97D20">
        <w:rPr>
          <w:rFonts w:ascii="Arial" w:hAnsi="Arial" w:cs="Arial"/>
          <w:b/>
        </w:rPr>
        <w:t>?</w:t>
      </w:r>
    </w:p>
    <w:p w:rsidR="00A20B2D" w:rsidRDefault="00495123" w:rsidP="00342A51">
      <w:pPr>
        <w:numPr>
          <w:ins w:id="1" w:author="fw2" w:date="2012-07-01T19:11:00Z"/>
        </w:numPr>
        <w:spacing w:after="0"/>
        <w:rPr>
          <w:rFonts w:ascii="Arial" w:hAnsi="Arial" w:cs="Arial"/>
        </w:rPr>
      </w:pPr>
      <w:r w:rsidRPr="00495123">
        <w:rPr>
          <w:rFonts w:ascii="Arial" w:hAnsi="Arial" w:cs="Arial"/>
          <w:b/>
        </w:rPr>
        <w:t>Section on</w:t>
      </w:r>
      <w:r w:rsidRPr="001F6484">
        <w:rPr>
          <w:rFonts w:ascii="Arial" w:hAnsi="Arial" w:cs="Arial"/>
          <w:b/>
        </w:rPr>
        <w:t>e</w:t>
      </w:r>
      <w:r w:rsidR="007C48FE" w:rsidRPr="001F6484">
        <w:rPr>
          <w:rFonts w:ascii="Arial" w:hAnsi="Arial" w:cs="Arial"/>
          <w:b/>
        </w:rPr>
        <w:t>:</w:t>
      </w:r>
      <w:r w:rsidR="007C48FE">
        <w:rPr>
          <w:rFonts w:ascii="Arial" w:hAnsi="Arial" w:cs="Arial"/>
        </w:rPr>
        <w:t xml:space="preserve"> R</w:t>
      </w:r>
      <w:r w:rsidR="00A20B2D">
        <w:rPr>
          <w:rFonts w:ascii="Arial" w:hAnsi="Arial" w:cs="Arial"/>
        </w:rPr>
        <w:t xml:space="preserve">equires you </w:t>
      </w:r>
      <w:r w:rsidR="007C48FE">
        <w:rPr>
          <w:rFonts w:ascii="Arial" w:hAnsi="Arial" w:cs="Arial"/>
        </w:rPr>
        <w:t xml:space="preserve">to </w:t>
      </w:r>
      <w:r w:rsidR="007C48FE" w:rsidRPr="00C97D20">
        <w:rPr>
          <w:rFonts w:ascii="Arial" w:hAnsi="Arial" w:cs="Arial"/>
        </w:rPr>
        <w:t>reflect</w:t>
      </w:r>
      <w:r w:rsidR="00A20B2D">
        <w:rPr>
          <w:rFonts w:ascii="Arial" w:hAnsi="Arial" w:cs="Arial"/>
        </w:rPr>
        <w:t xml:space="preserve"> on your experience of mentoring and assessing your students</w:t>
      </w:r>
      <w:r w:rsidR="001F6484">
        <w:rPr>
          <w:rFonts w:ascii="Arial" w:hAnsi="Arial" w:cs="Arial"/>
        </w:rPr>
        <w:t>.</w:t>
      </w:r>
    </w:p>
    <w:p w:rsidR="00A20B2D" w:rsidRDefault="00495123" w:rsidP="00342A51">
      <w:pPr>
        <w:spacing w:after="0"/>
        <w:rPr>
          <w:rFonts w:ascii="Arial" w:hAnsi="Arial" w:cs="Arial"/>
        </w:rPr>
      </w:pPr>
      <w:r w:rsidRPr="00495123">
        <w:rPr>
          <w:rFonts w:ascii="Arial" w:hAnsi="Arial" w:cs="Arial"/>
          <w:b/>
        </w:rPr>
        <w:t>Section tw</w:t>
      </w:r>
      <w:r w:rsidRPr="001F6484">
        <w:rPr>
          <w:rFonts w:ascii="Arial" w:hAnsi="Arial" w:cs="Arial"/>
          <w:b/>
        </w:rPr>
        <w:t>o</w:t>
      </w:r>
      <w:r w:rsidR="001F6484" w:rsidRPr="001F6484">
        <w:rPr>
          <w:rFonts w:ascii="Arial" w:hAnsi="Arial" w:cs="Arial"/>
          <w:b/>
        </w:rPr>
        <w:t>:</w:t>
      </w:r>
      <w:r w:rsidR="001F6484">
        <w:rPr>
          <w:rFonts w:ascii="Arial" w:hAnsi="Arial" w:cs="Arial"/>
        </w:rPr>
        <w:t xml:space="preserve"> </w:t>
      </w:r>
      <w:r w:rsidR="007C48FE">
        <w:rPr>
          <w:rFonts w:ascii="Arial" w:hAnsi="Arial" w:cs="Arial"/>
        </w:rPr>
        <w:t>R</w:t>
      </w:r>
      <w:r w:rsidR="00A20B2D">
        <w:rPr>
          <w:rFonts w:ascii="Arial" w:hAnsi="Arial" w:cs="Arial"/>
        </w:rPr>
        <w:t>equires you to complete a self verification which i</w:t>
      </w:r>
      <w:r w:rsidR="001F6484">
        <w:rPr>
          <w:rFonts w:ascii="Arial" w:hAnsi="Arial" w:cs="Arial"/>
        </w:rPr>
        <w:t>s confirmed by your manager.</w:t>
      </w:r>
    </w:p>
    <w:p w:rsidR="00CF5BCD" w:rsidRDefault="00CF5BCD" w:rsidP="00342A51">
      <w:pPr>
        <w:spacing w:after="0"/>
        <w:rPr>
          <w:rFonts w:ascii="Arial" w:hAnsi="Arial" w:cs="Arial"/>
        </w:rPr>
      </w:pPr>
    </w:p>
    <w:p w:rsidR="00CF5BCD" w:rsidRDefault="00CF5BCD" w:rsidP="00342A51">
      <w:pPr>
        <w:spacing w:after="0"/>
        <w:rPr>
          <w:rFonts w:ascii="Arial" w:hAnsi="Arial" w:cs="Arial"/>
        </w:rPr>
      </w:pPr>
      <w:r w:rsidRPr="00CF5BCD">
        <w:rPr>
          <w:rFonts w:ascii="Arial" w:hAnsi="Arial" w:cs="Arial"/>
        </w:rPr>
        <w:t>Should you wish to refer back to the NMC mentoring standards, the relevant standard is documented in brackets after each reflection/question.</w:t>
      </w:r>
    </w:p>
    <w:p w:rsidR="00342A51" w:rsidRDefault="00342A51" w:rsidP="00342A51">
      <w:pPr>
        <w:spacing w:after="0"/>
        <w:rPr>
          <w:rFonts w:ascii="Arial" w:hAnsi="Arial" w:cs="Arial"/>
          <w:b/>
        </w:rPr>
      </w:pPr>
    </w:p>
    <w:p w:rsidR="00342A51" w:rsidRPr="00342A51" w:rsidRDefault="00342A51" w:rsidP="00342A51">
      <w:pPr>
        <w:spacing w:after="0"/>
        <w:rPr>
          <w:rFonts w:ascii="Arial" w:hAnsi="Arial" w:cs="Arial"/>
          <w:b/>
        </w:rPr>
      </w:pPr>
      <w:r w:rsidRPr="00342A51">
        <w:rPr>
          <w:rFonts w:ascii="Arial" w:hAnsi="Arial" w:cs="Arial"/>
          <w:b/>
        </w:rPr>
        <w:t>Where can I get support or guidance about my Triennial Review</w:t>
      </w:r>
      <w:r>
        <w:rPr>
          <w:rFonts w:ascii="Arial" w:hAnsi="Arial" w:cs="Arial"/>
          <w:b/>
        </w:rPr>
        <w:t>?</w:t>
      </w:r>
    </w:p>
    <w:p w:rsidR="00A20B2D" w:rsidRPr="00C97D20" w:rsidRDefault="00A20B2D" w:rsidP="00342A51">
      <w:pPr>
        <w:spacing w:after="0"/>
        <w:rPr>
          <w:rFonts w:ascii="Arial" w:hAnsi="Arial" w:cs="Arial"/>
        </w:rPr>
      </w:pPr>
      <w:r w:rsidRPr="00C97D20">
        <w:rPr>
          <w:rFonts w:ascii="Arial" w:hAnsi="Arial" w:cs="Arial"/>
        </w:rPr>
        <w:t>Should you require any help or support, to complete the document please contact your local Practice Education Facilitator, E</w:t>
      </w:r>
      <w:r w:rsidR="00342A51">
        <w:rPr>
          <w:rFonts w:ascii="Arial" w:hAnsi="Arial" w:cs="Arial"/>
        </w:rPr>
        <w:t>ducation Manager or Link L</w:t>
      </w:r>
      <w:r w:rsidRPr="00C97D20">
        <w:rPr>
          <w:rFonts w:ascii="Arial" w:hAnsi="Arial" w:cs="Arial"/>
        </w:rPr>
        <w:t>ecturer</w:t>
      </w:r>
      <w:r w:rsidR="001F6484">
        <w:rPr>
          <w:rFonts w:ascii="Arial" w:hAnsi="Arial" w:cs="Arial"/>
        </w:rPr>
        <w:t xml:space="preserve"> (see page </w:t>
      </w:r>
      <w:r w:rsidR="00C64620">
        <w:rPr>
          <w:rFonts w:ascii="Arial" w:hAnsi="Arial" w:cs="Arial"/>
        </w:rPr>
        <w:t>14</w:t>
      </w:r>
      <w:r w:rsidR="00342A51">
        <w:rPr>
          <w:rFonts w:ascii="Arial" w:hAnsi="Arial" w:cs="Arial"/>
        </w:rPr>
        <w:t>)</w:t>
      </w:r>
      <w:r w:rsidRPr="00C97D20">
        <w:rPr>
          <w:rFonts w:ascii="Arial" w:hAnsi="Arial" w:cs="Arial"/>
        </w:rPr>
        <w:t>.</w:t>
      </w:r>
    </w:p>
    <w:p w:rsidR="00A20B2D" w:rsidRPr="00C97D20" w:rsidRDefault="00A20B2D" w:rsidP="00342A51">
      <w:pPr>
        <w:spacing w:after="0"/>
        <w:rPr>
          <w:rFonts w:ascii="Arial" w:hAnsi="Arial" w:cs="Arial"/>
          <w:b/>
        </w:rPr>
      </w:pPr>
    </w:p>
    <w:p w:rsidR="00A20B2D" w:rsidRPr="00C97D20" w:rsidRDefault="00A20B2D" w:rsidP="00342A51">
      <w:pPr>
        <w:spacing w:after="0"/>
        <w:rPr>
          <w:rFonts w:ascii="Arial" w:hAnsi="Arial" w:cs="Arial"/>
          <w:b/>
        </w:rPr>
      </w:pPr>
      <w:r w:rsidRPr="00C97D20">
        <w:rPr>
          <w:rFonts w:ascii="Arial" w:hAnsi="Arial" w:cs="Arial"/>
          <w:b/>
        </w:rPr>
        <w:t>What should I do with my completed Triennial Review document?</w:t>
      </w:r>
    </w:p>
    <w:p w:rsidR="00A20B2D" w:rsidRDefault="00A20B2D" w:rsidP="00342A51">
      <w:pPr>
        <w:spacing w:after="0"/>
        <w:rPr>
          <w:rFonts w:ascii="Arial" w:hAnsi="Arial" w:cs="Arial"/>
        </w:rPr>
      </w:pPr>
      <w:r w:rsidRPr="00C97D20">
        <w:rPr>
          <w:rFonts w:ascii="Arial" w:hAnsi="Arial" w:cs="Arial"/>
        </w:rPr>
        <w:t>You need to discuss your completed Triennial Review with your</w:t>
      </w:r>
      <w:r w:rsidR="00342A51">
        <w:rPr>
          <w:rFonts w:ascii="Arial" w:hAnsi="Arial" w:cs="Arial"/>
        </w:rPr>
        <w:t xml:space="preserve"> line manager every three years</w:t>
      </w:r>
      <w:r w:rsidRPr="00C97D20">
        <w:rPr>
          <w:rFonts w:ascii="Arial" w:hAnsi="Arial" w:cs="Arial"/>
        </w:rPr>
        <w:t xml:space="preserve"> </w:t>
      </w:r>
      <w:r w:rsidR="00C64620">
        <w:rPr>
          <w:rFonts w:ascii="Arial" w:hAnsi="Arial" w:cs="Arial"/>
        </w:rPr>
        <w:t>(see algorithm on page 13</w:t>
      </w:r>
      <w:r w:rsidR="00342A51">
        <w:rPr>
          <w:rFonts w:ascii="Arial" w:hAnsi="Arial" w:cs="Arial"/>
        </w:rPr>
        <w:t xml:space="preserve">). </w:t>
      </w:r>
      <w:r w:rsidRPr="00C97D20">
        <w:rPr>
          <w:rFonts w:ascii="Arial" w:hAnsi="Arial" w:cs="Arial"/>
        </w:rPr>
        <w:t xml:space="preserve">You might like to do this during your appraisal. Your line manager will verify you meet the mentorship standards and </w:t>
      </w:r>
      <w:r w:rsidR="001F6484">
        <w:rPr>
          <w:rFonts w:ascii="Arial" w:hAnsi="Arial" w:cs="Arial"/>
        </w:rPr>
        <w:t xml:space="preserve">you both need to </w:t>
      </w:r>
      <w:r w:rsidRPr="00C97D20">
        <w:rPr>
          <w:rFonts w:ascii="Arial" w:hAnsi="Arial" w:cs="Arial"/>
        </w:rPr>
        <w:t>complete the ve</w:t>
      </w:r>
      <w:r w:rsidR="00C64620">
        <w:rPr>
          <w:rFonts w:ascii="Arial" w:hAnsi="Arial" w:cs="Arial"/>
        </w:rPr>
        <w:t>rification form found on page 11</w:t>
      </w:r>
      <w:r>
        <w:rPr>
          <w:rFonts w:ascii="Arial" w:hAnsi="Arial" w:cs="Arial"/>
        </w:rPr>
        <w:t>.</w:t>
      </w:r>
      <w:r w:rsidRPr="00C97D20">
        <w:rPr>
          <w:rFonts w:ascii="Arial" w:hAnsi="Arial" w:cs="Arial"/>
        </w:rPr>
        <w:t xml:space="preserve"> </w:t>
      </w:r>
    </w:p>
    <w:p w:rsidR="00A20B2D" w:rsidRPr="00C97D20" w:rsidRDefault="00A20B2D" w:rsidP="00342A51">
      <w:pPr>
        <w:spacing w:after="0"/>
        <w:rPr>
          <w:rFonts w:ascii="Arial" w:hAnsi="Arial" w:cs="Arial"/>
        </w:rPr>
      </w:pPr>
      <w:r w:rsidRPr="00C97D20">
        <w:rPr>
          <w:rFonts w:ascii="Arial" w:hAnsi="Arial" w:cs="Arial"/>
        </w:rPr>
        <w:t>Do</w:t>
      </w:r>
      <w:r w:rsidR="001F6484">
        <w:rPr>
          <w:rFonts w:ascii="Arial" w:hAnsi="Arial" w:cs="Arial"/>
        </w:rPr>
        <w:t>n’</w:t>
      </w:r>
      <w:r>
        <w:rPr>
          <w:rFonts w:ascii="Arial" w:hAnsi="Arial" w:cs="Arial"/>
        </w:rPr>
        <w:t>t</w:t>
      </w:r>
      <w:r w:rsidRPr="00C97D20">
        <w:rPr>
          <w:rFonts w:ascii="Arial" w:hAnsi="Arial" w:cs="Arial"/>
        </w:rPr>
        <w:t xml:space="preserve"> forget, </w:t>
      </w:r>
      <w:r>
        <w:rPr>
          <w:rFonts w:ascii="Arial" w:hAnsi="Arial" w:cs="Arial"/>
        </w:rPr>
        <w:t>triennial review is a continuous process so start collecting your evidence now!</w:t>
      </w:r>
    </w:p>
    <w:p w:rsidR="00EE6A57" w:rsidRPr="00EE6A57" w:rsidRDefault="00EE6A57" w:rsidP="00EE6A57">
      <w:pPr>
        <w:spacing w:after="0"/>
        <w:rPr>
          <w:rFonts w:ascii="Arial" w:hAnsi="Arial" w:cs="Arial"/>
          <w:b/>
        </w:rPr>
        <w:sectPr w:rsidR="00EE6A57" w:rsidRPr="00EE6A57" w:rsidSect="00A20B2D">
          <w:headerReference w:type="even" r:id="rId14"/>
          <w:headerReference w:type="default" r:id="rId15"/>
          <w:head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84EEF" w:rsidRPr="00840227" w:rsidRDefault="00B06187" w:rsidP="00EE6A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184150</wp:posOffset>
                </wp:positionV>
                <wp:extent cx="6337300" cy="453390"/>
                <wp:effectExtent l="0" t="0" r="6350" b="3810"/>
                <wp:wrapTight wrapText="bothSides">
                  <wp:wrapPolygon edited="0">
                    <wp:start x="0" y="0"/>
                    <wp:lineTo x="0" y="20874"/>
                    <wp:lineTo x="21557" y="20874"/>
                    <wp:lineTo x="21557" y="0"/>
                    <wp:lineTo x="0" y="0"/>
                  </wp:wrapPolygon>
                </wp:wrapTight>
                <wp:docPr id="73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8A8" w:rsidRPr="00840227" w:rsidRDefault="008558A8" w:rsidP="0030773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84022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Preparing for a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-23.75pt;margin-top:14.5pt;width:499pt;height:35.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" fillcolor="#31849b" stroked="f" strokeweight="2pt">
                <v:textbox>
                  <w:txbxContent>
                    <w:p w:rsidR="008558A8" w:rsidRPr="00840227" w:rsidRDefault="008558A8" w:rsidP="0030773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840227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Preparing for a student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84EEF" w:rsidRPr="00840227">
        <w:rPr>
          <w:rFonts w:ascii="Arial" w:hAnsi="Arial" w:cs="Arial"/>
          <w:color w:val="215868"/>
          <w:sz w:val="32"/>
        </w:rPr>
        <w:t>Preparing your area</w:t>
      </w:r>
    </w:p>
    <w:p w:rsidR="00784EEF" w:rsidRPr="008E1FD4" w:rsidRDefault="00784EEF" w:rsidP="00EE6A5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iCs/>
          <w:color w:val="000000"/>
        </w:rPr>
      </w:pPr>
      <w:r w:rsidRPr="00920185">
        <w:rPr>
          <w:rFonts w:ascii="Arial" w:hAnsi="Arial" w:cs="Arial"/>
          <w:b/>
          <w:iCs/>
          <w:color w:val="000000"/>
        </w:rPr>
        <w:t xml:space="preserve">Reflect on how you and/or as part of the team </w:t>
      </w:r>
      <w:r>
        <w:rPr>
          <w:rFonts w:ascii="Arial" w:hAnsi="Arial" w:cs="Arial"/>
          <w:b/>
          <w:iCs/>
          <w:color w:val="000000"/>
        </w:rPr>
        <w:t xml:space="preserve">prepare </w:t>
      </w:r>
      <w:r w:rsidRPr="00920185">
        <w:rPr>
          <w:rFonts w:ascii="Arial" w:hAnsi="Arial" w:cs="Arial"/>
          <w:b/>
          <w:iCs/>
          <w:color w:val="000000"/>
        </w:rPr>
        <w:t>your area t</w:t>
      </w:r>
      <w:r>
        <w:rPr>
          <w:rFonts w:ascii="Arial" w:hAnsi="Arial" w:cs="Arial"/>
          <w:b/>
          <w:iCs/>
          <w:color w:val="000000"/>
        </w:rPr>
        <w:t xml:space="preserve">o support learning in practice.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 xml:space="preserve">NMC </w:t>
      </w:r>
      <w:r w:rsidRPr="00920185">
        <w:rPr>
          <w:rFonts w:ascii="Arial" w:hAnsi="Arial" w:cs="Arial"/>
          <w:b/>
          <w:iCs/>
          <w:color w:val="000000"/>
        </w:rPr>
        <w:t>5.3, 8.1)</w:t>
      </w:r>
    </w:p>
    <w:p w:rsidR="00784EEF" w:rsidRDefault="00784EEF" w:rsidP="00EE6A5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iCs/>
          <w:color w:val="000000"/>
        </w:rPr>
      </w:pPr>
      <w:r w:rsidRPr="00920185">
        <w:rPr>
          <w:rFonts w:ascii="Arial" w:hAnsi="Arial" w:cs="Arial"/>
          <w:b/>
          <w:iCs/>
          <w:color w:val="000000"/>
        </w:rPr>
        <w:t xml:space="preserve">How have you contributed to the development of a team/area which fosters learning for students and </w:t>
      </w:r>
      <w:r>
        <w:rPr>
          <w:rFonts w:ascii="Arial" w:hAnsi="Arial" w:cs="Arial"/>
          <w:b/>
          <w:iCs/>
          <w:color w:val="000000"/>
        </w:rPr>
        <w:t xml:space="preserve">each other?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1.1, 6.1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B63512" w:rsidRDefault="00784EEF" w:rsidP="00EE6A57">
      <w:pPr>
        <w:autoSpaceDE w:val="0"/>
        <w:autoSpaceDN w:val="0"/>
        <w:adjustRightInd w:val="0"/>
        <w:spacing w:after="0" w:line="240" w:lineRule="auto"/>
      </w:pPr>
      <w:r w:rsidRPr="00195AA9">
        <w:rPr>
          <w:sz w:val="32"/>
          <w:szCs w:val="32"/>
        </w:rPr>
        <w:sym w:font="Wingdings" w:char="F021"/>
      </w:r>
    </w:p>
    <w:p w:rsidR="00A20B2D" w:rsidRDefault="00A20B2D" w:rsidP="00EE6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/>
        </w:rPr>
      </w:pPr>
    </w:p>
    <w:p w:rsidR="00784EEF" w:rsidRDefault="00784EEF" w:rsidP="00784EEF">
      <w:pPr>
        <w:spacing w:after="0" w:line="26" w:lineRule="atLeast"/>
        <w:rPr>
          <w:color w:val="215868"/>
          <w:sz w:val="32"/>
        </w:rPr>
      </w:pPr>
    </w:p>
    <w:p w:rsidR="00784EEF" w:rsidRDefault="00784EEF" w:rsidP="00784EEF">
      <w:pPr>
        <w:spacing w:after="0" w:line="26" w:lineRule="atLeast"/>
        <w:rPr>
          <w:color w:val="215868"/>
          <w:sz w:val="32"/>
        </w:rPr>
      </w:pPr>
    </w:p>
    <w:p w:rsidR="00784EEF" w:rsidRDefault="00784EEF" w:rsidP="00784EEF">
      <w:pPr>
        <w:spacing w:after="0" w:line="26" w:lineRule="atLeast"/>
        <w:rPr>
          <w:color w:val="215868"/>
          <w:sz w:val="32"/>
        </w:rPr>
      </w:pPr>
    </w:p>
    <w:p w:rsidR="00784EEF" w:rsidRDefault="00784EEF" w:rsidP="00784EEF">
      <w:pPr>
        <w:spacing w:after="0" w:line="26" w:lineRule="atLeast"/>
        <w:rPr>
          <w:color w:val="215868"/>
          <w:sz w:val="32"/>
        </w:rPr>
      </w:pPr>
    </w:p>
    <w:p w:rsidR="00784EEF" w:rsidRPr="00840227" w:rsidRDefault="00784EEF" w:rsidP="00784EEF">
      <w:pPr>
        <w:spacing w:after="0" w:line="26" w:lineRule="atLeast"/>
        <w:rPr>
          <w:rFonts w:ascii="Arial" w:hAnsi="Arial" w:cs="Arial"/>
          <w:color w:val="215868"/>
          <w:sz w:val="32"/>
        </w:rPr>
      </w:pPr>
      <w:r w:rsidRPr="00840227">
        <w:rPr>
          <w:rFonts w:ascii="Arial" w:hAnsi="Arial" w:cs="Arial"/>
          <w:color w:val="215868"/>
          <w:sz w:val="32"/>
        </w:rPr>
        <w:t>Role as a mentor</w:t>
      </w:r>
    </w:p>
    <w:p w:rsidR="00784EEF" w:rsidRPr="00DD5DFE" w:rsidRDefault="00784EEF" w:rsidP="00784EEF">
      <w:pPr>
        <w:pStyle w:val="ListParagraph"/>
        <w:numPr>
          <w:ilvl w:val="0"/>
          <w:numId w:val="15"/>
        </w:numPr>
        <w:spacing w:after="0" w:line="26" w:lineRule="atLeast"/>
        <w:ind w:left="357" w:hanging="357"/>
        <w:rPr>
          <w:rFonts w:ascii="Arial" w:hAnsi="Arial" w:cs="Arial"/>
          <w:b/>
        </w:rPr>
      </w:pPr>
      <w:r w:rsidRPr="00495123">
        <w:rPr>
          <w:rFonts w:ascii="Arial" w:hAnsi="Arial" w:cs="Arial"/>
          <w:b/>
          <w:iCs/>
          <w:color w:val="000000"/>
        </w:rPr>
        <w:t>Reflect on how you prepare for your students arrival, including how you facilitate the student in integrating w</w:t>
      </w:r>
      <w:r>
        <w:rPr>
          <w:rFonts w:ascii="Arial" w:hAnsi="Arial" w:cs="Arial"/>
          <w:b/>
          <w:iCs/>
          <w:color w:val="000000"/>
        </w:rPr>
        <w:t xml:space="preserve">ith a new team and area of work.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1.1, 8.1</w:t>
      </w:r>
      <w:r w:rsidRPr="00920185">
        <w:rPr>
          <w:rFonts w:ascii="Arial" w:hAnsi="Arial" w:cs="Arial"/>
          <w:b/>
          <w:iCs/>
          <w:color w:val="000000"/>
        </w:rPr>
        <w:t>)</w:t>
      </w:r>
      <w:r w:rsidRPr="00495123">
        <w:rPr>
          <w:rFonts w:ascii="Arial" w:hAnsi="Arial" w:cs="Arial"/>
          <w:b/>
          <w:iCs/>
          <w:color w:val="000000"/>
        </w:rPr>
        <w:t xml:space="preserve"> </w:t>
      </w:r>
    </w:p>
    <w:p w:rsidR="00784EEF" w:rsidRPr="00B63512" w:rsidRDefault="00784EEF" w:rsidP="00784EEF">
      <w:pPr>
        <w:autoSpaceDE w:val="0"/>
        <w:autoSpaceDN w:val="0"/>
        <w:adjustRightInd w:val="0"/>
        <w:spacing w:after="0" w:line="240" w:lineRule="auto"/>
      </w:pPr>
      <w:r w:rsidRPr="00195AA9">
        <w:rPr>
          <w:sz w:val="32"/>
          <w:szCs w:val="32"/>
        </w:rPr>
        <w:sym w:font="Wingdings" w:char="F021"/>
      </w:r>
    </w:p>
    <w:p w:rsidR="00A20B2D" w:rsidRDefault="00A20B2D" w:rsidP="00EB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 w:rsidP="00EB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/>
        </w:rPr>
      </w:pPr>
    </w:p>
    <w:p w:rsidR="00784EEF" w:rsidRDefault="00784EEF" w:rsidP="00784EEF">
      <w:pPr>
        <w:spacing w:after="0" w:line="312" w:lineRule="auto"/>
        <w:rPr>
          <w:color w:val="215868"/>
          <w:sz w:val="32"/>
        </w:rPr>
      </w:pPr>
    </w:p>
    <w:p w:rsidR="00EE6A57" w:rsidRDefault="00EE6A57" w:rsidP="00784EEF">
      <w:pPr>
        <w:spacing w:after="0" w:line="312" w:lineRule="auto"/>
        <w:rPr>
          <w:color w:val="215868"/>
          <w:sz w:val="32"/>
        </w:rPr>
      </w:pPr>
    </w:p>
    <w:p w:rsidR="00784EEF" w:rsidRPr="00840227" w:rsidRDefault="00784EEF" w:rsidP="00784EEF">
      <w:pPr>
        <w:spacing w:after="0" w:line="312" w:lineRule="auto"/>
        <w:rPr>
          <w:rFonts w:ascii="Arial" w:hAnsi="Arial" w:cs="Arial"/>
          <w:color w:val="215868"/>
          <w:sz w:val="32"/>
        </w:rPr>
      </w:pPr>
      <w:r w:rsidRPr="00840227">
        <w:rPr>
          <w:rFonts w:ascii="Arial" w:hAnsi="Arial" w:cs="Arial"/>
          <w:color w:val="215868"/>
          <w:sz w:val="32"/>
        </w:rPr>
        <w:t>Professional development</w:t>
      </w:r>
    </w:p>
    <w:p w:rsidR="00784EEF" w:rsidRPr="00B8497E" w:rsidRDefault="00784EEF" w:rsidP="00784EEF">
      <w:pPr>
        <w:pStyle w:val="ListParagraph"/>
        <w:numPr>
          <w:ilvl w:val="0"/>
          <w:numId w:val="12"/>
        </w:num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remain</w:t>
      </w:r>
      <w:r w:rsidRPr="00B8497E">
        <w:rPr>
          <w:rFonts w:ascii="Arial" w:hAnsi="Arial" w:cs="Arial"/>
          <w:b/>
        </w:rPr>
        <w:t xml:space="preserve"> clinically and professionally </w:t>
      </w:r>
      <w:r>
        <w:rPr>
          <w:rFonts w:ascii="Arial" w:hAnsi="Arial" w:cs="Arial"/>
          <w:b/>
        </w:rPr>
        <w:t xml:space="preserve">up to date?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3.1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B8497E" w:rsidRDefault="00784EEF" w:rsidP="00784EEF">
      <w:pPr>
        <w:pStyle w:val="ListParagraph"/>
        <w:numPr>
          <w:ilvl w:val="0"/>
          <w:numId w:val="12"/>
        </w:num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contribute to the development</w:t>
      </w:r>
      <w:r w:rsidRPr="00B849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 </w:t>
      </w:r>
      <w:r w:rsidRPr="00B8497E">
        <w:rPr>
          <w:rFonts w:ascii="Arial" w:hAnsi="Arial" w:cs="Arial"/>
          <w:b/>
        </w:rPr>
        <w:t xml:space="preserve">clinical practice within </w:t>
      </w:r>
      <w:r>
        <w:rPr>
          <w:rFonts w:ascii="Arial" w:hAnsi="Arial" w:cs="Arial"/>
          <w:b/>
        </w:rPr>
        <w:t xml:space="preserve">your work, </w:t>
      </w:r>
      <w:r w:rsidRPr="00B8497E">
        <w:rPr>
          <w:rFonts w:ascii="Arial" w:hAnsi="Arial" w:cs="Arial"/>
          <w:b/>
        </w:rPr>
        <w:t>ensuring the use of evidence base</w:t>
      </w:r>
      <w:r>
        <w:rPr>
          <w:rFonts w:ascii="Arial" w:hAnsi="Arial" w:cs="Arial"/>
          <w:b/>
        </w:rPr>
        <w:t>d</w:t>
      </w:r>
      <w:r w:rsidRPr="00B8497E">
        <w:rPr>
          <w:rFonts w:ascii="Arial" w:hAnsi="Arial" w:cs="Arial"/>
          <w:b/>
        </w:rPr>
        <w:t xml:space="preserve"> practice</w:t>
      </w:r>
      <w:r>
        <w:rPr>
          <w:rFonts w:ascii="Arial" w:hAnsi="Arial" w:cs="Arial"/>
          <w:b/>
        </w:rPr>
        <w:t xml:space="preserve">?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4.2, 6.3, 7.1, 7.2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0D4DD7" w:rsidRDefault="00784EEF" w:rsidP="00784EEF">
      <w:pPr>
        <w:pStyle w:val="ListParagraph"/>
        <w:numPr>
          <w:ilvl w:val="0"/>
          <w:numId w:val="12"/>
        </w:num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 on how you f</w:t>
      </w:r>
      <w:r w:rsidRPr="00B8497E">
        <w:rPr>
          <w:rFonts w:ascii="Arial" w:hAnsi="Arial" w:cs="Arial"/>
          <w:b/>
        </w:rPr>
        <w:t>oster and support</w:t>
      </w:r>
      <w:r>
        <w:rPr>
          <w:rFonts w:ascii="Arial" w:hAnsi="Arial" w:cs="Arial"/>
          <w:b/>
        </w:rPr>
        <w:t xml:space="preserve"> the</w:t>
      </w:r>
      <w:r w:rsidRPr="00B8497E">
        <w:rPr>
          <w:rFonts w:ascii="Arial" w:hAnsi="Arial" w:cs="Arial"/>
          <w:b/>
        </w:rPr>
        <w:t xml:space="preserve"> professional development of others</w:t>
      </w:r>
      <w:r>
        <w:rPr>
          <w:rFonts w:ascii="Arial" w:hAnsi="Arial" w:cs="Arial"/>
          <w:b/>
        </w:rPr>
        <w:t xml:space="preserve">.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4.2, 5.4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0D4DD7" w:rsidRPr="00DB0234" w:rsidRDefault="000D4DD7" w:rsidP="00784EEF">
      <w:pPr>
        <w:pStyle w:val="ListParagraph"/>
        <w:numPr>
          <w:ilvl w:val="0"/>
          <w:numId w:val="12"/>
        </w:numPr>
        <w:spacing w:after="0" w:line="312" w:lineRule="auto"/>
        <w:rPr>
          <w:rFonts w:ascii="Arial" w:hAnsi="Arial" w:cs="Arial"/>
          <w:b/>
        </w:rPr>
      </w:pPr>
      <w:r w:rsidRPr="00DB0234">
        <w:rPr>
          <w:rFonts w:ascii="Arial" w:hAnsi="Arial" w:cs="Arial"/>
          <w:b/>
        </w:rPr>
        <w:t>How do you ensure you demonstrate positive role modelling, as identified in the</w:t>
      </w:r>
      <w:r w:rsidR="00840227">
        <w:rPr>
          <w:rFonts w:ascii="Arial" w:hAnsi="Arial" w:cs="Arial"/>
          <w:b/>
        </w:rPr>
        <w:t xml:space="preserve"> Francis Report (Francis, 2013)?</w:t>
      </w:r>
    </w:p>
    <w:p w:rsidR="000D4DD7" w:rsidRPr="00DB0234" w:rsidRDefault="000D4DD7" w:rsidP="00784EEF">
      <w:pPr>
        <w:pStyle w:val="ListParagraph"/>
        <w:numPr>
          <w:ilvl w:val="0"/>
          <w:numId w:val="12"/>
        </w:numPr>
        <w:spacing w:after="0" w:line="312" w:lineRule="auto"/>
        <w:rPr>
          <w:rFonts w:ascii="Arial" w:hAnsi="Arial" w:cs="Arial"/>
          <w:b/>
        </w:rPr>
      </w:pPr>
      <w:r w:rsidRPr="00DB0234">
        <w:rPr>
          <w:rFonts w:ascii="Arial" w:hAnsi="Arial" w:cs="Arial"/>
          <w:b/>
        </w:rPr>
        <w:t xml:space="preserve">How do you demonstrate the </w:t>
      </w:r>
      <w:r w:rsidR="0018314C" w:rsidRPr="00DB0234">
        <w:rPr>
          <w:rFonts w:ascii="Arial" w:hAnsi="Arial" w:cs="Arial"/>
          <w:b/>
        </w:rPr>
        <w:t>key</w:t>
      </w:r>
      <w:r w:rsidRPr="00DB0234">
        <w:rPr>
          <w:rFonts w:ascii="Arial" w:hAnsi="Arial" w:cs="Arial"/>
          <w:b/>
        </w:rPr>
        <w:t xml:space="preserve"> principles and </w:t>
      </w:r>
      <w:r w:rsidR="0018314C" w:rsidRPr="00DB0234">
        <w:rPr>
          <w:rFonts w:ascii="Arial" w:hAnsi="Arial" w:cs="Arial"/>
          <w:b/>
        </w:rPr>
        <w:t xml:space="preserve">core </w:t>
      </w:r>
      <w:r w:rsidRPr="00DB0234">
        <w:rPr>
          <w:rFonts w:ascii="Arial" w:hAnsi="Arial" w:cs="Arial"/>
          <w:b/>
        </w:rPr>
        <w:t>values detailed within The NHS Constituti</w:t>
      </w:r>
      <w:r w:rsidR="00840227">
        <w:rPr>
          <w:rFonts w:ascii="Arial" w:hAnsi="Arial" w:cs="Arial"/>
          <w:b/>
        </w:rPr>
        <w:t>on (The NHS Constitution, 2013)?</w:t>
      </w:r>
    </w:p>
    <w:p w:rsidR="00784EEF" w:rsidRPr="00B8497E" w:rsidRDefault="00784EEF" w:rsidP="00784EEF">
      <w:pPr>
        <w:spacing w:after="0" w:line="312" w:lineRule="auto"/>
        <w:rPr>
          <w:rFonts w:ascii="Arial" w:hAnsi="Arial" w:cs="Arial"/>
          <w:b/>
        </w:rPr>
      </w:pPr>
      <w:r w:rsidRPr="00B8497E">
        <w:rPr>
          <w:rFonts w:ascii="Arial" w:hAnsi="Arial" w:cs="Arial"/>
          <w:b/>
        </w:rPr>
        <w:t xml:space="preserve">This will link directly with evidence required for KSF and PREP </w:t>
      </w:r>
    </w:p>
    <w:p w:rsidR="00784EEF" w:rsidRPr="00B63512" w:rsidRDefault="00784EEF" w:rsidP="007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5AA9">
        <w:rPr>
          <w:sz w:val="32"/>
          <w:szCs w:val="32"/>
        </w:rPr>
        <w:sym w:font="Wingdings" w:char="F021"/>
      </w:r>
    </w:p>
    <w:p w:rsidR="00A20B2D" w:rsidRDefault="00A20B2D" w:rsidP="00EB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 w:rsidP="00EB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>
      <w:pPr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br w:type="page"/>
      </w:r>
    </w:p>
    <w:p w:rsidR="00784EEF" w:rsidRPr="00840227" w:rsidRDefault="00B06187" w:rsidP="007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5868"/>
          <w:sz w:val="32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62230</wp:posOffset>
                </wp:positionV>
                <wp:extent cx="6353810" cy="488315"/>
                <wp:effectExtent l="0" t="0" r="8890" b="6985"/>
                <wp:wrapTight wrapText="bothSides">
                  <wp:wrapPolygon edited="0">
                    <wp:start x="0" y="0"/>
                    <wp:lineTo x="0" y="21066"/>
                    <wp:lineTo x="21565" y="21066"/>
                    <wp:lineTo x="21565" y="0"/>
                    <wp:lineTo x="0" y="0"/>
                  </wp:wrapPolygon>
                </wp:wrapTight>
                <wp:docPr id="70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8A8" w:rsidRPr="00840227" w:rsidRDefault="008558A8" w:rsidP="00DD5DF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022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Mentoring a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-23.8pt;margin-top:4.9pt;width:500.3pt;height:38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" fillcolor="#31849b" stroked="f" strokeweight="2pt">
                <v:textbox>
                  <w:txbxContent>
                    <w:p w:rsidR="008558A8" w:rsidRPr="00840227" w:rsidRDefault="008558A8" w:rsidP="00DD5DF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022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Mentoring a Student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84EEF" w:rsidRPr="00840227">
        <w:rPr>
          <w:rFonts w:ascii="Arial" w:hAnsi="Arial" w:cs="Arial"/>
          <w:color w:val="215868"/>
          <w:sz w:val="32"/>
        </w:rPr>
        <w:t>Welcoming your student</w:t>
      </w:r>
    </w:p>
    <w:p w:rsidR="00784EEF" w:rsidRPr="00B0736A" w:rsidRDefault="00784EEF" w:rsidP="00784EEF">
      <w:pPr>
        <w:pStyle w:val="ListParagraph"/>
        <w:numPr>
          <w:ilvl w:val="0"/>
          <w:numId w:val="20"/>
        </w:numPr>
        <w:spacing w:after="0" w:line="26" w:lineRule="atLeast"/>
        <w:rPr>
          <w:rFonts w:ascii="Arial" w:hAnsi="Arial" w:cs="Arial"/>
          <w:b/>
        </w:rPr>
      </w:pPr>
      <w:r w:rsidRPr="00080885">
        <w:rPr>
          <w:rFonts w:ascii="Arial" w:hAnsi="Arial" w:cs="Arial"/>
          <w:b/>
          <w:iCs/>
          <w:color w:val="000000"/>
        </w:rPr>
        <w:t xml:space="preserve">Reflect on how your student was welcomed and inducted to your area of </w:t>
      </w:r>
      <w:r w:rsidR="00840227" w:rsidRPr="00080885">
        <w:rPr>
          <w:rFonts w:ascii="Arial" w:hAnsi="Arial" w:cs="Arial"/>
          <w:b/>
          <w:iCs/>
          <w:color w:val="000000"/>
        </w:rPr>
        <w:t>practice;</w:t>
      </w:r>
      <w:r w:rsidRPr="00080885">
        <w:rPr>
          <w:rFonts w:ascii="Arial" w:hAnsi="Arial" w:cs="Arial"/>
          <w:b/>
          <w:iCs/>
          <w:color w:val="000000"/>
        </w:rPr>
        <w:t xml:space="preserve"> include how you prepared them to make the most of their placement with you.</w:t>
      </w:r>
      <w:r>
        <w:rPr>
          <w:rFonts w:ascii="Arial" w:hAnsi="Arial" w:cs="Arial"/>
          <w:b/>
          <w:iCs/>
          <w:color w:val="000000"/>
        </w:rPr>
        <w:t xml:space="preserve"> </w:t>
      </w:r>
    </w:p>
    <w:p w:rsidR="00784EEF" w:rsidRPr="00B0736A" w:rsidRDefault="00784EEF" w:rsidP="00784EEF">
      <w:pPr>
        <w:spacing w:after="0" w:line="26" w:lineRule="atLeast"/>
        <w:ind w:left="360"/>
        <w:rPr>
          <w:rFonts w:ascii="Arial" w:hAnsi="Arial" w:cs="Arial"/>
          <w:b/>
        </w:rPr>
      </w:pPr>
      <w:r w:rsidRPr="00B0736A">
        <w:rPr>
          <w:rFonts w:ascii="Arial" w:hAnsi="Arial" w:cs="Arial"/>
          <w:b/>
          <w:iCs/>
          <w:color w:val="000000"/>
        </w:rPr>
        <w:t>(NMC 1.1, 1.2)</w:t>
      </w:r>
    </w:p>
    <w:p w:rsidR="00784EEF" w:rsidRPr="00B63512" w:rsidRDefault="00784EEF" w:rsidP="007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5AA9">
        <w:rPr>
          <w:sz w:val="32"/>
          <w:szCs w:val="32"/>
        </w:rPr>
        <w:sym w:font="Wingdings" w:char="F021"/>
      </w: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784EEF" w:rsidRDefault="00784EEF" w:rsidP="00EB780B">
      <w:pPr>
        <w:spacing w:after="0" w:line="240" w:lineRule="auto"/>
        <w:rPr>
          <w:rFonts w:ascii="Arial" w:hAnsi="Arial" w:cs="Arial"/>
          <w:b/>
        </w:rPr>
      </w:pPr>
    </w:p>
    <w:p w:rsidR="00784EEF" w:rsidRDefault="00784EEF" w:rsidP="00EB780B">
      <w:pPr>
        <w:spacing w:after="0" w:line="240" w:lineRule="auto"/>
        <w:rPr>
          <w:rFonts w:ascii="Arial" w:hAnsi="Arial" w:cs="Arial"/>
          <w:b/>
        </w:rPr>
      </w:pPr>
    </w:p>
    <w:p w:rsidR="00784EEF" w:rsidRDefault="00784EEF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784EEF" w:rsidRPr="00840227" w:rsidRDefault="00784EEF" w:rsidP="00784EEF">
      <w:pPr>
        <w:spacing w:after="0" w:line="26" w:lineRule="atLeast"/>
        <w:rPr>
          <w:rFonts w:ascii="Arial" w:hAnsi="Arial" w:cs="Arial"/>
          <w:color w:val="215868"/>
          <w:sz w:val="32"/>
        </w:rPr>
      </w:pPr>
      <w:r w:rsidRPr="00840227">
        <w:rPr>
          <w:rFonts w:ascii="Arial" w:hAnsi="Arial" w:cs="Arial"/>
          <w:color w:val="215868"/>
          <w:sz w:val="32"/>
        </w:rPr>
        <w:t>Facilitating learning</w:t>
      </w:r>
    </w:p>
    <w:p w:rsidR="00784EEF" w:rsidRPr="00080885" w:rsidRDefault="00784EEF" w:rsidP="000D4D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6" w:lineRule="atLeast"/>
        <w:ind w:left="357" w:hanging="357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 xml:space="preserve">When and how did you identify the learning needs of your student?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2.1, 2.2, 5.1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080885" w:rsidRDefault="00784EEF" w:rsidP="000D4DD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6" w:lineRule="atLeast"/>
        <w:ind w:left="357" w:hanging="357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Identify the strategies you used to assist your students to learn during their placement.  How did you know if the strategies were effective?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2.2, 5.2, 8.1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080885" w:rsidRDefault="00784EEF" w:rsidP="000D4DD7">
      <w:pPr>
        <w:pStyle w:val="ListParagraph"/>
        <w:numPr>
          <w:ilvl w:val="0"/>
          <w:numId w:val="17"/>
        </w:numPr>
        <w:spacing w:after="0" w:line="26" w:lineRule="atLeast"/>
        <w:ind w:left="357" w:hanging="357"/>
        <w:rPr>
          <w:rFonts w:ascii="Arial" w:hAnsi="Arial" w:cs="Arial"/>
          <w:b/>
          <w:iCs/>
          <w:color w:val="000000"/>
        </w:rPr>
      </w:pPr>
      <w:r w:rsidRPr="00080885">
        <w:rPr>
          <w:rFonts w:ascii="Arial" w:hAnsi="Arial" w:cs="Arial"/>
          <w:b/>
          <w:color w:val="000000"/>
        </w:rPr>
        <w:t xml:space="preserve">The skill of critical reflection is </w:t>
      </w:r>
      <w:proofErr w:type="gramStart"/>
      <w:r w:rsidRPr="00080885">
        <w:rPr>
          <w:rFonts w:ascii="Arial" w:hAnsi="Arial" w:cs="Arial"/>
          <w:b/>
          <w:color w:val="000000"/>
        </w:rPr>
        <w:t>key</w:t>
      </w:r>
      <w:proofErr w:type="gramEnd"/>
      <w:r w:rsidRPr="00080885">
        <w:rPr>
          <w:rFonts w:ascii="Arial" w:hAnsi="Arial" w:cs="Arial"/>
          <w:b/>
          <w:color w:val="000000"/>
        </w:rPr>
        <w:t xml:space="preserve"> in professional practice, how did you support your student to critically reflect upon their learning experiences?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2.3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0D4DD7" w:rsidRDefault="00784EEF" w:rsidP="000D4DD7">
      <w:pPr>
        <w:pStyle w:val="ListParagraph"/>
        <w:numPr>
          <w:ilvl w:val="0"/>
          <w:numId w:val="17"/>
        </w:numPr>
        <w:spacing w:after="0" w:line="26" w:lineRule="atLeast"/>
        <w:rPr>
          <w:rFonts w:ascii="Arial" w:hAnsi="Arial" w:cs="Arial"/>
          <w:b/>
        </w:rPr>
      </w:pPr>
      <w:r w:rsidRPr="00080885">
        <w:rPr>
          <w:rFonts w:ascii="Arial" w:hAnsi="Arial" w:cs="Arial"/>
          <w:b/>
          <w:iCs/>
          <w:color w:val="000000"/>
        </w:rPr>
        <w:t>How did you s</w:t>
      </w:r>
      <w:r w:rsidRPr="00080885">
        <w:rPr>
          <w:rFonts w:ascii="Arial" w:hAnsi="Arial" w:cs="Arial"/>
          <w:b/>
        </w:rPr>
        <w:t>upport your student in applying an evidence base to their clinical practice?</w:t>
      </w:r>
      <w:r>
        <w:rPr>
          <w:rFonts w:ascii="Arial" w:hAnsi="Arial" w:cs="Arial"/>
          <w:b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7.3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0D4DD7" w:rsidRPr="00DB0234" w:rsidRDefault="000D4DD7" w:rsidP="00840227">
      <w:pPr>
        <w:pStyle w:val="ListParagraph"/>
        <w:numPr>
          <w:ilvl w:val="0"/>
          <w:numId w:val="17"/>
        </w:numPr>
        <w:spacing w:after="0" w:line="240" w:lineRule="auto"/>
        <w:ind w:left="334" w:hanging="357"/>
        <w:rPr>
          <w:rFonts w:ascii="Arial" w:hAnsi="Arial" w:cs="Arial"/>
          <w:b/>
        </w:rPr>
      </w:pPr>
      <w:r w:rsidRPr="00DB0234">
        <w:rPr>
          <w:rFonts w:ascii="Arial" w:hAnsi="Arial" w:cs="Arial"/>
          <w:b/>
        </w:rPr>
        <w:t>In what ways have you created an optimum learning environment for students, particularly in supporting achievement of the 6 C’s in Nursing, that is Care, Compassion, Courage, Commitment, Communication and Competence (NMC 5.2 and 6.1)</w:t>
      </w:r>
    </w:p>
    <w:p w:rsidR="000D4DD7" w:rsidRPr="00080885" w:rsidRDefault="000D4DD7" w:rsidP="000D4DD7">
      <w:pPr>
        <w:pStyle w:val="ListParagraph"/>
        <w:spacing w:after="0" w:line="26" w:lineRule="atLeast"/>
        <w:ind w:left="360"/>
        <w:rPr>
          <w:rFonts w:ascii="Arial" w:hAnsi="Arial" w:cs="Arial"/>
          <w:b/>
        </w:rPr>
      </w:pPr>
    </w:p>
    <w:p w:rsidR="00784EEF" w:rsidRPr="00B63512" w:rsidRDefault="00784EEF" w:rsidP="007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5AA9">
        <w:rPr>
          <w:sz w:val="32"/>
          <w:szCs w:val="32"/>
        </w:rPr>
        <w:sym w:font="Wingdings" w:char="F021"/>
      </w: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784EEF" w:rsidRDefault="00784EEF">
      <w:pPr>
        <w:spacing w:after="0" w:line="240" w:lineRule="auto"/>
        <w:rPr>
          <w:color w:val="215868"/>
          <w:sz w:val="32"/>
        </w:rPr>
      </w:pPr>
      <w:r>
        <w:rPr>
          <w:color w:val="215868"/>
          <w:sz w:val="32"/>
        </w:rPr>
        <w:br w:type="page"/>
      </w:r>
    </w:p>
    <w:p w:rsidR="00784EEF" w:rsidRDefault="00784EEF" w:rsidP="00784EEF">
      <w:pPr>
        <w:spacing w:after="0" w:line="26" w:lineRule="atLeast"/>
        <w:rPr>
          <w:color w:val="215868"/>
          <w:sz w:val="32"/>
        </w:rPr>
      </w:pPr>
    </w:p>
    <w:p w:rsidR="00784EEF" w:rsidRPr="00840227" w:rsidRDefault="00784EEF" w:rsidP="00784EEF">
      <w:pPr>
        <w:spacing w:after="0" w:line="26" w:lineRule="atLeast"/>
        <w:rPr>
          <w:rFonts w:ascii="Arial" w:hAnsi="Arial" w:cs="Arial"/>
          <w:color w:val="215868"/>
          <w:sz w:val="32"/>
        </w:rPr>
      </w:pPr>
      <w:r w:rsidRPr="00840227">
        <w:rPr>
          <w:rFonts w:ascii="Arial" w:hAnsi="Arial" w:cs="Arial"/>
          <w:color w:val="215868"/>
          <w:sz w:val="32"/>
        </w:rPr>
        <w:t>Feedback as a mentoring tool</w:t>
      </w:r>
    </w:p>
    <w:p w:rsidR="00784EEF" w:rsidRPr="00080885" w:rsidRDefault="00784EEF" w:rsidP="00784E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Reflect on how and when you provided constructive feedback to your student.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3.3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Default="00784EEF" w:rsidP="00784E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How does constructive feedback benefit your students learning experience?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 xml:space="preserve">NMC 3.3) </w:t>
      </w:r>
    </w:p>
    <w:p w:rsidR="00784EEF" w:rsidRPr="00B63512" w:rsidRDefault="00784EEF" w:rsidP="007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5AA9">
        <w:rPr>
          <w:sz w:val="32"/>
          <w:szCs w:val="32"/>
        </w:rPr>
        <w:sym w:font="Wingdings" w:char="F021"/>
      </w: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EE6A57" w:rsidRDefault="00EE6A57" w:rsidP="00EB780B">
      <w:pPr>
        <w:spacing w:after="0" w:line="240" w:lineRule="auto"/>
        <w:rPr>
          <w:rFonts w:ascii="Arial" w:hAnsi="Arial" w:cs="Arial"/>
          <w:b/>
        </w:rPr>
      </w:pPr>
    </w:p>
    <w:p w:rsidR="00EE6A57" w:rsidRDefault="00EE6A57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b/>
        </w:rPr>
      </w:pPr>
    </w:p>
    <w:p w:rsidR="00784EEF" w:rsidRPr="00840227" w:rsidRDefault="00784EEF" w:rsidP="00784EEF">
      <w:pPr>
        <w:spacing w:after="0" w:line="26" w:lineRule="atLeast"/>
        <w:rPr>
          <w:rFonts w:ascii="Arial" w:hAnsi="Arial" w:cs="Arial"/>
          <w:color w:val="215868"/>
          <w:sz w:val="32"/>
        </w:rPr>
      </w:pPr>
      <w:r w:rsidRPr="00840227">
        <w:rPr>
          <w:rFonts w:ascii="Arial" w:hAnsi="Arial" w:cs="Arial"/>
          <w:color w:val="215868"/>
          <w:sz w:val="32"/>
        </w:rPr>
        <w:t>Assessment of practice</w:t>
      </w:r>
    </w:p>
    <w:p w:rsidR="00784EEF" w:rsidRPr="00080885" w:rsidRDefault="00784EEF" w:rsidP="00784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What differing approaches did you use to assess your students</w:t>
      </w:r>
      <w:r w:rsidRPr="00080885">
        <w:rPr>
          <w:rFonts w:ascii="Arial" w:eastAsia="MS Mincho" w:hAnsi="Arial" w:cs="Arial"/>
          <w:b/>
          <w:color w:val="000000"/>
        </w:rPr>
        <w:t xml:space="preserve">’ </w:t>
      </w:r>
      <w:r w:rsidRPr="00080885">
        <w:rPr>
          <w:rFonts w:ascii="Arial" w:hAnsi="Arial" w:cs="Arial"/>
          <w:b/>
          <w:color w:val="000000"/>
        </w:rPr>
        <w:t xml:space="preserve">skills, knowledge and behaviour?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3.2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Default="00784EEF" w:rsidP="00784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Reflect on why you chose differing approaches to assessment and how you included the wider team in the assessment process.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3.2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Default="00784EEF" w:rsidP="00784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Consider how you provide a rational for your judgements on your student’s performance (both verbal and written)? (NMC 3.3, 3.4)</w:t>
      </w:r>
    </w:p>
    <w:p w:rsidR="00D67DF9" w:rsidRPr="00DB0234" w:rsidRDefault="00D67DF9" w:rsidP="00784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</w:rPr>
      </w:pPr>
      <w:r w:rsidRPr="00DB0234">
        <w:rPr>
          <w:rFonts w:ascii="Arial" w:hAnsi="Arial" w:cs="Arial"/>
          <w:b/>
        </w:rPr>
        <w:t>How have you assesse</w:t>
      </w:r>
      <w:r w:rsidR="00DB0234" w:rsidRPr="00DB0234">
        <w:rPr>
          <w:rFonts w:ascii="Arial" w:hAnsi="Arial" w:cs="Arial"/>
          <w:b/>
        </w:rPr>
        <w:t>d the learner’s core values, expressed</w:t>
      </w:r>
      <w:r w:rsidRPr="00DB0234">
        <w:rPr>
          <w:rFonts w:ascii="Arial" w:hAnsi="Arial" w:cs="Arial"/>
          <w:b/>
        </w:rPr>
        <w:t xml:space="preserve"> within The NHS Constitution and the 6 C’s?</w:t>
      </w:r>
    </w:p>
    <w:p w:rsidR="00784EEF" w:rsidRPr="00DB0234" w:rsidRDefault="00784EEF" w:rsidP="007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0234">
        <w:rPr>
          <w:sz w:val="32"/>
          <w:szCs w:val="32"/>
        </w:rPr>
        <w:sym w:font="Wingdings" w:char="F021"/>
      </w: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84EEF" w:rsidRDefault="00784EEF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84EEF" w:rsidRDefault="00784EEF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84EEF" w:rsidRDefault="00784EEF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84EEF" w:rsidRDefault="00784EEF">
      <w:pPr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 w:type="page"/>
      </w: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84EEF" w:rsidRPr="00840227" w:rsidRDefault="00784EEF" w:rsidP="00784EEF">
      <w:pPr>
        <w:spacing w:after="0" w:line="26" w:lineRule="atLeast"/>
        <w:rPr>
          <w:rFonts w:ascii="Arial" w:hAnsi="Arial" w:cs="Arial"/>
          <w:color w:val="215868"/>
          <w:sz w:val="32"/>
        </w:rPr>
      </w:pPr>
      <w:r w:rsidRPr="00840227">
        <w:rPr>
          <w:rFonts w:ascii="Arial" w:hAnsi="Arial" w:cs="Arial"/>
          <w:color w:val="215868"/>
          <w:sz w:val="32"/>
        </w:rPr>
        <w:t>Challenging situations in mentoring</w:t>
      </w:r>
    </w:p>
    <w:p w:rsidR="00784EEF" w:rsidRPr="00080885" w:rsidRDefault="00784EEF" w:rsidP="00784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</w:rPr>
      </w:pPr>
      <w:r w:rsidRPr="00080885">
        <w:rPr>
          <w:rFonts w:ascii="Arial" w:hAnsi="Arial" w:cs="Arial"/>
          <w:b/>
        </w:rPr>
        <w:t xml:space="preserve">How did/would you support a student who was struggling to achieve their learning outcomes?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3.3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080885" w:rsidRDefault="00784EEF" w:rsidP="00784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 xml:space="preserve">What did/should you do if a student disagreed with your judgment of their performance?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3.3, 3.4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080885" w:rsidRDefault="00784EEF" w:rsidP="00784E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Reflect on how you have/would support a student who raised a ‘cause for concern’ with you (e.g. highlights poor practice or inappropriate behaviour they observe).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3.1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784EEF" w:rsidRPr="00B63512" w:rsidRDefault="00784EEF" w:rsidP="00784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3A4F">
        <w:rPr>
          <w:sz w:val="32"/>
          <w:szCs w:val="32"/>
        </w:rPr>
        <w:sym w:font="Wingdings" w:char="F021"/>
      </w: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84EEF" w:rsidRDefault="00784EEF">
      <w:pPr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 w:type="page"/>
      </w: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Pr="002B382B" w:rsidRDefault="002140F7" w:rsidP="002140F7">
      <w:pPr>
        <w:spacing w:after="0" w:line="26" w:lineRule="atLeast"/>
        <w:rPr>
          <w:color w:val="215868"/>
          <w:sz w:val="32"/>
        </w:rPr>
      </w:pPr>
      <w:r w:rsidRPr="002B382B">
        <w:rPr>
          <w:color w:val="215868"/>
          <w:sz w:val="32"/>
        </w:rPr>
        <w:t>Evaluation of learning</w:t>
      </w:r>
    </w:p>
    <w:p w:rsidR="002140F7" w:rsidRPr="00080885" w:rsidRDefault="002140F7" w:rsidP="002140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What mechanisms did you use to seek feedback from your students to assure yourself that you are facilitating effective learning?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4.1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2140F7" w:rsidRPr="00080885" w:rsidRDefault="002140F7" w:rsidP="002140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With your team/colleagues how did you evaluate the learning experience of your student?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4.1, 4.2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2140F7" w:rsidRPr="00080885" w:rsidRDefault="002140F7" w:rsidP="002140F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When should you conduct the final interview (summative) with students? What did the summative meeting include?  If your mentoring experience has not required you to complete a summative assessment, consider how your formative assessment contributes to the summative assessment of your student.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3.4, 3.5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2140F7" w:rsidRPr="00B63512" w:rsidRDefault="002140F7" w:rsidP="002140F7">
      <w:pPr>
        <w:autoSpaceDE w:val="0"/>
        <w:autoSpaceDN w:val="0"/>
        <w:adjustRightInd w:val="0"/>
        <w:spacing w:after="0" w:line="240" w:lineRule="auto"/>
      </w:pPr>
      <w:r w:rsidRPr="00C97D20">
        <w:rPr>
          <w:sz w:val="32"/>
          <w:szCs w:val="32"/>
        </w:rPr>
        <w:sym w:font="Wingdings" w:char="F021"/>
      </w: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Default="002140F7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140F7" w:rsidRPr="002B382B" w:rsidRDefault="002140F7" w:rsidP="002140F7">
      <w:pPr>
        <w:spacing w:after="0" w:line="26" w:lineRule="atLeast"/>
        <w:rPr>
          <w:color w:val="215868"/>
          <w:sz w:val="32"/>
        </w:rPr>
      </w:pPr>
      <w:r w:rsidRPr="002B382B">
        <w:rPr>
          <w:color w:val="215868"/>
          <w:sz w:val="32"/>
        </w:rPr>
        <w:t>Leadership and mentoring</w:t>
      </w:r>
    </w:p>
    <w:p w:rsidR="002140F7" w:rsidRDefault="002140F7" w:rsidP="002140F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Identify how you have prioritised your clinical workload whilst also accommodating the learning needs of your student? </w:t>
      </w:r>
      <w:r>
        <w:rPr>
          <w:rFonts w:ascii="Arial" w:hAnsi="Arial" w:cs="Arial"/>
          <w:b/>
          <w:iCs/>
          <w:color w:val="000000"/>
        </w:rPr>
        <w:t>(NMC 8.2, 8.3)</w:t>
      </w:r>
    </w:p>
    <w:p w:rsidR="002140F7" w:rsidRPr="00D67DF9" w:rsidRDefault="002140F7" w:rsidP="002140F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Reflect on </w:t>
      </w:r>
      <w:r w:rsidR="00FD3D75">
        <w:rPr>
          <w:rFonts w:ascii="Arial" w:hAnsi="Arial" w:cs="Arial"/>
          <w:b/>
          <w:color w:val="000000"/>
        </w:rPr>
        <w:t xml:space="preserve">how </w:t>
      </w:r>
      <w:r>
        <w:rPr>
          <w:rFonts w:ascii="Arial" w:hAnsi="Arial" w:cs="Arial"/>
          <w:b/>
          <w:color w:val="000000"/>
        </w:rPr>
        <w:t>you use your leadership skills in relation to mentorship</w:t>
      </w:r>
      <w:r w:rsidRPr="00080885">
        <w:rPr>
          <w:rFonts w:ascii="Arial" w:hAnsi="Arial" w:cs="Arial"/>
          <w:b/>
          <w:color w:val="000000"/>
        </w:rPr>
        <w:t>?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8.1, 8.2, 8.3, 8.4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D67DF9" w:rsidRPr="00DB0234" w:rsidRDefault="00D67DF9" w:rsidP="002140F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</w:rPr>
      </w:pPr>
      <w:r w:rsidRPr="00DB0234">
        <w:rPr>
          <w:rFonts w:ascii="Arial" w:hAnsi="Arial" w:cs="Arial"/>
          <w:b/>
          <w:iCs/>
        </w:rPr>
        <w:t>In what ways have you provided leadership and expertise in practi</w:t>
      </w:r>
      <w:r w:rsidR="00DB0234" w:rsidRPr="00DB0234">
        <w:rPr>
          <w:rFonts w:ascii="Arial" w:hAnsi="Arial" w:cs="Arial"/>
          <w:b/>
          <w:iCs/>
        </w:rPr>
        <w:t>ce ensuring the core values of</w:t>
      </w:r>
      <w:r w:rsidRPr="00DB0234">
        <w:rPr>
          <w:rFonts w:ascii="Arial" w:hAnsi="Arial" w:cs="Arial"/>
          <w:b/>
          <w:iCs/>
        </w:rPr>
        <w:t xml:space="preserve"> The NHS Constitution and the</w:t>
      </w:r>
      <w:r w:rsidR="00DB0234" w:rsidRPr="00DB0234">
        <w:rPr>
          <w:rFonts w:ascii="Arial" w:hAnsi="Arial" w:cs="Arial"/>
          <w:b/>
          <w:iCs/>
        </w:rPr>
        <w:t xml:space="preserve"> 6 C’s are integral to practice?</w:t>
      </w:r>
      <w:r w:rsidRPr="00DB0234">
        <w:rPr>
          <w:rFonts w:ascii="Arial" w:hAnsi="Arial" w:cs="Arial"/>
          <w:b/>
          <w:iCs/>
        </w:rPr>
        <w:t xml:space="preserve"> (8.1)</w:t>
      </w:r>
    </w:p>
    <w:p w:rsidR="002140F7" w:rsidRPr="00DB0234" w:rsidRDefault="002140F7" w:rsidP="00214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0234">
        <w:rPr>
          <w:sz w:val="32"/>
          <w:szCs w:val="32"/>
        </w:rPr>
        <w:sym w:font="Wingdings" w:char="F021"/>
      </w: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DF49F5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Pr="002140F7" w:rsidRDefault="00B06187" w:rsidP="00EB780B">
      <w:pPr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67310</wp:posOffset>
                </wp:positionV>
                <wp:extent cx="5924550" cy="499745"/>
                <wp:effectExtent l="0" t="0" r="0" b="0"/>
                <wp:wrapTight wrapText="bothSides">
                  <wp:wrapPolygon edited="0">
                    <wp:start x="0" y="0"/>
                    <wp:lineTo x="0" y="20584"/>
                    <wp:lineTo x="21531" y="20584"/>
                    <wp:lineTo x="21531" y="0"/>
                    <wp:lineTo x="0" y="0"/>
                  </wp:wrapPolygon>
                </wp:wrapTight>
                <wp:docPr id="33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8A8" w:rsidRPr="00840227" w:rsidRDefault="008558A8" w:rsidP="007D04B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022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Effective Working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-7.55pt;margin-top:5.3pt;width:466.5pt;height:39.3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" fillcolor="#31849b" stroked="f" strokeweight="2pt">
                <v:textbox>
                  <w:txbxContent>
                    <w:p w:rsidR="008558A8" w:rsidRPr="00840227" w:rsidRDefault="008558A8" w:rsidP="007D04B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022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Effective Working Relationships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2140F7" w:rsidRPr="00840227" w:rsidRDefault="002140F7" w:rsidP="002140F7">
      <w:pPr>
        <w:spacing w:after="0" w:line="26" w:lineRule="atLeast"/>
        <w:rPr>
          <w:rFonts w:ascii="Arial" w:hAnsi="Arial" w:cs="Arial"/>
          <w:color w:val="215868"/>
          <w:sz w:val="32"/>
        </w:rPr>
      </w:pPr>
      <w:r w:rsidRPr="00840227">
        <w:rPr>
          <w:rFonts w:ascii="Arial" w:hAnsi="Arial" w:cs="Arial"/>
          <w:color w:val="215868"/>
          <w:sz w:val="32"/>
        </w:rPr>
        <w:t>Effective working relationships</w:t>
      </w:r>
    </w:p>
    <w:p w:rsidR="002140F7" w:rsidRPr="00080885" w:rsidRDefault="002140F7" w:rsidP="002140F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6" w:lineRule="atLeast"/>
        <w:rPr>
          <w:rFonts w:ascii="Arial" w:hAnsi="Arial" w:cs="Arial"/>
          <w:b/>
          <w:color w:val="000000"/>
        </w:rPr>
      </w:pPr>
      <w:r w:rsidRPr="00080885">
        <w:rPr>
          <w:rFonts w:ascii="Arial" w:hAnsi="Arial" w:cs="Arial"/>
          <w:b/>
          <w:color w:val="000000"/>
        </w:rPr>
        <w:t>How do you promote effective working with other professionals in your area?</w:t>
      </w:r>
      <w:r>
        <w:rPr>
          <w:rFonts w:ascii="Arial" w:hAnsi="Arial" w:cs="Arial"/>
          <w:b/>
          <w:color w:val="000000"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1.3, 6.2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2140F7" w:rsidRPr="00080885" w:rsidRDefault="002140F7" w:rsidP="002140F7">
      <w:pPr>
        <w:pStyle w:val="ListParagraph"/>
        <w:numPr>
          <w:ilvl w:val="0"/>
          <w:numId w:val="25"/>
        </w:numPr>
        <w:spacing w:after="0" w:line="26" w:lineRule="atLeast"/>
        <w:rPr>
          <w:rFonts w:ascii="Arial" w:hAnsi="Arial" w:cs="Arial"/>
          <w:b/>
        </w:rPr>
      </w:pPr>
      <w:r w:rsidRPr="00080885">
        <w:rPr>
          <w:rFonts w:ascii="Arial" w:hAnsi="Arial" w:cs="Arial"/>
          <w:b/>
          <w:iCs/>
          <w:color w:val="000000"/>
        </w:rPr>
        <w:t>How do you provide a range of learning experiences for your student including time with</w:t>
      </w:r>
      <w:r w:rsidRPr="00080885">
        <w:rPr>
          <w:rFonts w:ascii="Arial" w:hAnsi="Arial" w:cs="Arial"/>
          <w:b/>
        </w:rPr>
        <w:t xml:space="preserve"> other professionals, service-users, clients and carers?</w:t>
      </w:r>
      <w:r>
        <w:rPr>
          <w:rFonts w:ascii="Arial" w:hAnsi="Arial" w:cs="Arial"/>
          <w:b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8.2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2140F7" w:rsidRPr="00080885" w:rsidRDefault="002140F7" w:rsidP="002140F7">
      <w:pPr>
        <w:pStyle w:val="ListParagraph"/>
        <w:numPr>
          <w:ilvl w:val="0"/>
          <w:numId w:val="25"/>
        </w:numPr>
        <w:spacing w:after="0" w:line="26" w:lineRule="atLeast"/>
        <w:rPr>
          <w:rFonts w:ascii="Arial" w:hAnsi="Arial" w:cs="Arial"/>
          <w:b/>
        </w:rPr>
      </w:pPr>
      <w:r w:rsidRPr="00080885">
        <w:rPr>
          <w:rFonts w:ascii="Arial" w:hAnsi="Arial" w:cs="Arial"/>
          <w:b/>
        </w:rPr>
        <w:t>Reflect on how you assist your student in understanding professional boundaries (including the risks and benefits of being flexible with these boundaries for the benefit of patient ca</w:t>
      </w:r>
      <w:r>
        <w:rPr>
          <w:rFonts w:ascii="Arial" w:hAnsi="Arial" w:cs="Arial"/>
          <w:b/>
        </w:rPr>
        <w:t xml:space="preserve">re).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6.2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2140F7" w:rsidRPr="00080885" w:rsidRDefault="002140F7" w:rsidP="002140F7">
      <w:pPr>
        <w:pStyle w:val="ListParagraph"/>
        <w:numPr>
          <w:ilvl w:val="0"/>
          <w:numId w:val="25"/>
        </w:numPr>
        <w:spacing w:after="0" w:line="26" w:lineRule="atLeast"/>
        <w:rPr>
          <w:rFonts w:ascii="Arial" w:hAnsi="Arial" w:cs="Arial"/>
          <w:b/>
          <w:iCs/>
        </w:rPr>
      </w:pPr>
      <w:r w:rsidRPr="00080885">
        <w:rPr>
          <w:rFonts w:ascii="Arial" w:hAnsi="Arial" w:cs="Arial"/>
          <w:b/>
          <w:iCs/>
        </w:rPr>
        <w:t>How do you provide feedback to your colleagues/ wider team to enable the development of an effective placement for learning?</w:t>
      </w:r>
      <w:r>
        <w:rPr>
          <w:rFonts w:ascii="Arial" w:hAnsi="Arial" w:cs="Arial"/>
          <w:b/>
          <w:iCs/>
        </w:rPr>
        <w:t xml:space="preserve"> </w:t>
      </w:r>
      <w:r w:rsidRPr="00920185">
        <w:rPr>
          <w:rFonts w:ascii="Arial" w:hAnsi="Arial" w:cs="Arial"/>
          <w:b/>
          <w:iCs/>
          <w:color w:val="000000"/>
        </w:rPr>
        <w:t>(</w:t>
      </w:r>
      <w:r>
        <w:rPr>
          <w:rFonts w:ascii="Arial" w:hAnsi="Arial" w:cs="Arial"/>
          <w:b/>
          <w:iCs/>
          <w:color w:val="000000"/>
        </w:rPr>
        <w:t>NMC 8.4</w:t>
      </w:r>
      <w:r w:rsidRPr="00920185">
        <w:rPr>
          <w:rFonts w:ascii="Arial" w:hAnsi="Arial" w:cs="Arial"/>
          <w:b/>
          <w:iCs/>
          <w:color w:val="000000"/>
        </w:rPr>
        <w:t>)</w:t>
      </w:r>
    </w:p>
    <w:p w:rsidR="002140F7" w:rsidRPr="00B63512" w:rsidRDefault="002140F7" w:rsidP="00214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7D20">
        <w:rPr>
          <w:sz w:val="32"/>
          <w:szCs w:val="32"/>
        </w:rPr>
        <w:sym w:font="Wingdings" w:char="F021"/>
      </w:r>
    </w:p>
    <w:p w:rsidR="00A20B2D" w:rsidRDefault="00A20B2D" w:rsidP="001E08DB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1E08DB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1E08DB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1E08DB">
      <w:pPr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color w:val="365F91"/>
        </w:rPr>
      </w:pPr>
    </w:p>
    <w:p w:rsidR="00A20B2D" w:rsidRDefault="00A20B2D" w:rsidP="00EB780B">
      <w:pPr>
        <w:spacing w:after="0" w:line="240" w:lineRule="auto"/>
        <w:rPr>
          <w:rFonts w:ascii="Arial" w:hAnsi="Arial" w:cs="Arial"/>
          <w:color w:val="365F91"/>
        </w:rPr>
        <w:sectPr w:rsidR="00A20B2D" w:rsidSect="00784EEF">
          <w:headerReference w:type="even" r:id="rId17"/>
          <w:headerReference w:type="default" r:id="rId18"/>
          <w:headerReference w:type="first" r:id="rId19"/>
          <w:pgSz w:w="11906" w:h="16838"/>
          <w:pgMar w:top="1440" w:right="1440" w:bottom="1440" w:left="1440" w:header="708" w:footer="708" w:gutter="0"/>
          <w:pgBorders w:offsetFrom="page">
            <w:top w:val="single" w:sz="24" w:space="24" w:color="31849B" w:themeColor="accent5" w:themeShade="BF"/>
            <w:left w:val="single" w:sz="24" w:space="24" w:color="31849B" w:themeColor="accent5" w:themeShade="BF"/>
            <w:bottom w:val="single" w:sz="24" w:space="24" w:color="31849B" w:themeColor="accent5" w:themeShade="BF"/>
            <w:right w:val="single" w:sz="24" w:space="24" w:color="31849B" w:themeColor="accent5" w:themeShade="BF"/>
          </w:pgBorders>
          <w:cols w:space="708"/>
          <w:docGrid w:linePitch="360"/>
        </w:sectPr>
      </w:pPr>
    </w:p>
    <w:p w:rsidR="00A20B2D" w:rsidRDefault="00A20B2D" w:rsidP="00EB780B">
      <w:pPr>
        <w:spacing w:after="0" w:line="240" w:lineRule="auto"/>
        <w:rPr>
          <w:rFonts w:ascii="Arial" w:hAnsi="Arial" w:cs="Arial"/>
          <w:color w:val="365F91"/>
        </w:rPr>
      </w:pPr>
    </w:p>
    <w:tbl>
      <w:tblPr>
        <w:tblpPr w:leftFromText="181" w:rightFromText="181" w:vertAnchor="text" w:horzAnchor="margin" w:tblpXSpec="center" w:tblpY="3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237"/>
        <w:gridCol w:w="1701"/>
      </w:tblGrid>
      <w:tr w:rsidR="00295FAC" w:rsidRPr="002B382B" w:rsidTr="00295FAC">
        <w:trPr>
          <w:trHeight w:val="705"/>
        </w:trPr>
        <w:tc>
          <w:tcPr>
            <w:tcW w:w="10314" w:type="dxa"/>
            <w:gridSpan w:val="3"/>
            <w:shd w:val="clear" w:color="auto" w:fill="31849B"/>
            <w:vAlign w:val="center"/>
          </w:tcPr>
          <w:p w:rsidR="00295FAC" w:rsidRPr="00D413C1" w:rsidRDefault="00295FAC" w:rsidP="00295FAC">
            <w:pPr>
              <w:pStyle w:val="Sub-head"/>
              <w:ind w:left="-240"/>
              <w:jc w:val="center"/>
              <w:rPr>
                <w:rFonts w:cs="Arial"/>
                <w:b w:val="0"/>
                <w:color w:val="FFFFFF" w:themeColor="background1"/>
              </w:rPr>
            </w:pPr>
            <w:r w:rsidRPr="00D413C1">
              <w:rPr>
                <w:rFonts w:cs="Arial"/>
                <w:color w:val="FFFFFF" w:themeColor="background1"/>
                <w:szCs w:val="28"/>
              </w:rPr>
              <w:t>Mentor Details</w:t>
            </w:r>
          </w:p>
        </w:tc>
      </w:tr>
      <w:tr w:rsidR="00295FAC" w:rsidRPr="002B382B" w:rsidTr="00295FAC">
        <w:trPr>
          <w:trHeight w:val="705"/>
        </w:trPr>
        <w:tc>
          <w:tcPr>
            <w:tcW w:w="2376" w:type="dxa"/>
          </w:tcPr>
          <w:p w:rsidR="00295FAC" w:rsidRPr="00F90571" w:rsidRDefault="00295FAC" w:rsidP="00295FAC">
            <w:pPr>
              <w:pStyle w:val="Sub-head"/>
              <w:rPr>
                <w:rFonts w:cs="Arial"/>
                <w:sz w:val="20"/>
              </w:rPr>
            </w:pPr>
            <w:r w:rsidRPr="00F90571">
              <w:rPr>
                <w:rFonts w:cs="Arial"/>
                <w:sz w:val="20"/>
              </w:rPr>
              <w:t>What period does this Triennial Review cover?</w:t>
            </w:r>
          </w:p>
          <w:p w:rsidR="00295FAC" w:rsidRPr="00F90571" w:rsidRDefault="00295FAC" w:rsidP="00295FAC">
            <w:pPr>
              <w:pStyle w:val="Sub-head"/>
              <w:rPr>
                <w:rFonts w:cs="Arial"/>
                <w:sz w:val="20"/>
              </w:rPr>
            </w:pPr>
          </w:p>
          <w:p w:rsidR="00295FAC" w:rsidRPr="00F90571" w:rsidRDefault="00295FAC" w:rsidP="00295FAC">
            <w:pPr>
              <w:pStyle w:val="Sub-head"/>
              <w:rPr>
                <w:rFonts w:cs="Arial"/>
                <w:sz w:val="20"/>
              </w:rPr>
            </w:pPr>
          </w:p>
        </w:tc>
        <w:tc>
          <w:tcPr>
            <w:tcW w:w="7938" w:type="dxa"/>
            <w:gridSpan w:val="2"/>
          </w:tcPr>
          <w:p w:rsidR="00295FAC" w:rsidRPr="002B382B" w:rsidRDefault="00295FAC" w:rsidP="00295FAC">
            <w:pPr>
              <w:rPr>
                <w:rFonts w:ascii="Arial" w:hAnsi="Arial" w:cs="Arial"/>
              </w:rPr>
            </w:pPr>
          </w:p>
          <w:p w:rsidR="00295FAC" w:rsidRPr="002B382B" w:rsidRDefault="00295FAC" w:rsidP="00295FAC">
            <w:pPr>
              <w:ind w:left="807" w:hanging="807"/>
              <w:rPr>
                <w:rFonts w:ascii="Arial" w:hAnsi="Arial" w:cs="Arial"/>
              </w:rPr>
            </w:pPr>
            <w:r w:rsidRPr="002B382B">
              <w:rPr>
                <w:rFonts w:ascii="Arial" w:hAnsi="Arial" w:cs="Arial"/>
              </w:rPr>
              <w:t>From: ____ / ____ / ____      To:    ____ / ____ / ____</w:t>
            </w:r>
          </w:p>
        </w:tc>
      </w:tr>
      <w:tr w:rsidR="00295FAC" w:rsidRPr="002B382B" w:rsidTr="00295FAC">
        <w:tc>
          <w:tcPr>
            <w:tcW w:w="2376" w:type="dxa"/>
          </w:tcPr>
          <w:p w:rsidR="00295FAC" w:rsidRPr="00F90571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571">
              <w:rPr>
                <w:rFonts w:ascii="Arial" w:hAnsi="Arial" w:cs="Arial"/>
                <w:b/>
                <w:sz w:val="20"/>
                <w:szCs w:val="20"/>
              </w:rPr>
              <w:t>Where were you working throughout this period?</w:t>
            </w:r>
          </w:p>
          <w:p w:rsidR="00295FAC" w:rsidRPr="00F90571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90571">
              <w:rPr>
                <w:rFonts w:ascii="Arial" w:hAnsi="Arial" w:cs="Arial"/>
                <w:i/>
                <w:sz w:val="20"/>
                <w:szCs w:val="20"/>
              </w:rPr>
              <w:t>Include name of the organisation(s), department, job title and brief description of role.</w:t>
            </w:r>
          </w:p>
        </w:tc>
        <w:tc>
          <w:tcPr>
            <w:tcW w:w="7938" w:type="dxa"/>
            <w:gridSpan w:val="2"/>
          </w:tcPr>
          <w:p w:rsidR="00295FAC" w:rsidRPr="00063A4F" w:rsidRDefault="00295FAC" w:rsidP="00295FAC">
            <w:pPr>
              <w:pStyle w:val="Sub-head"/>
              <w:rPr>
                <w:rFonts w:cs="Arial"/>
                <w:sz w:val="20"/>
              </w:rPr>
            </w:pPr>
          </w:p>
          <w:p w:rsidR="00295FAC" w:rsidRPr="00063A4F" w:rsidRDefault="00295FAC" w:rsidP="00295FAC">
            <w:pPr>
              <w:pStyle w:val="Sub-head"/>
              <w:rPr>
                <w:rFonts w:cs="Arial"/>
                <w:sz w:val="20"/>
              </w:rPr>
            </w:pPr>
          </w:p>
        </w:tc>
      </w:tr>
      <w:tr w:rsidR="00295FAC" w:rsidRPr="002B382B" w:rsidTr="00295FAC">
        <w:trPr>
          <w:trHeight w:hRule="exact" w:val="284"/>
        </w:trPr>
        <w:tc>
          <w:tcPr>
            <w:tcW w:w="2376" w:type="dxa"/>
            <w:vMerge w:val="restart"/>
          </w:tcPr>
          <w:p w:rsidR="00295FAC" w:rsidRPr="00F90571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0571">
              <w:rPr>
                <w:rFonts w:ascii="Arial" w:hAnsi="Arial" w:cs="Arial"/>
                <w:b/>
                <w:sz w:val="20"/>
                <w:szCs w:val="20"/>
              </w:rPr>
              <w:t>Record of Training and updates</w:t>
            </w:r>
          </w:p>
          <w:p w:rsidR="00295FAC" w:rsidRPr="00F90571" w:rsidRDefault="00295FAC" w:rsidP="00295FAC">
            <w:pPr>
              <w:pStyle w:val="Sub-head"/>
              <w:rPr>
                <w:rFonts w:cs="Arial"/>
                <w:b w:val="0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B382B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1701" w:type="dxa"/>
          </w:tcPr>
          <w:p w:rsidR="00295FAC" w:rsidRPr="00063A4F" w:rsidRDefault="00295FAC" w:rsidP="00295FAC">
            <w:pPr>
              <w:pStyle w:val="Sub-head"/>
              <w:jc w:val="center"/>
              <w:rPr>
                <w:rFonts w:cs="Arial"/>
                <w:sz w:val="20"/>
              </w:rPr>
            </w:pPr>
            <w:r w:rsidRPr="00063A4F">
              <w:rPr>
                <w:rFonts w:cs="Arial"/>
                <w:sz w:val="20"/>
              </w:rPr>
              <w:t>Date</w:t>
            </w:r>
          </w:p>
        </w:tc>
      </w:tr>
      <w:tr w:rsidR="00295FAC" w:rsidRPr="002B382B" w:rsidTr="00295FAC">
        <w:trPr>
          <w:trHeight w:hRule="exact" w:val="490"/>
        </w:trPr>
        <w:tc>
          <w:tcPr>
            <w:tcW w:w="2376" w:type="dxa"/>
            <w:vMerge/>
          </w:tcPr>
          <w:p w:rsidR="00295FAC" w:rsidRPr="00063A4F" w:rsidRDefault="00295FAC" w:rsidP="00295FAC">
            <w:pPr>
              <w:pStyle w:val="Sub-head"/>
              <w:rPr>
                <w:rFonts w:cs="Arial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382B">
              <w:rPr>
                <w:rFonts w:ascii="Arial" w:hAnsi="Arial" w:cs="Arial"/>
              </w:rPr>
              <w:t xml:space="preserve">What </w:t>
            </w:r>
            <w:r w:rsidRPr="002B382B">
              <w:rPr>
                <w:rFonts w:ascii="Arial" w:hAnsi="Arial" w:cs="Arial"/>
                <w:color w:val="000000"/>
              </w:rPr>
              <w:t>mentorship programme (or mapping)</w:t>
            </w:r>
            <w:r w:rsidR="00EF64D7">
              <w:rPr>
                <w:rFonts w:ascii="Arial" w:hAnsi="Arial" w:cs="Arial"/>
                <w:color w:val="000000"/>
              </w:rPr>
              <w:t xml:space="preserve"> </w:t>
            </w:r>
            <w:r w:rsidRPr="002B382B">
              <w:rPr>
                <w:rFonts w:ascii="Arial" w:hAnsi="Arial" w:cs="Arial"/>
                <w:color w:val="000000"/>
              </w:rPr>
              <w:t>did you complete:</w:t>
            </w:r>
          </w:p>
        </w:tc>
        <w:tc>
          <w:tcPr>
            <w:tcW w:w="1701" w:type="dxa"/>
          </w:tcPr>
          <w:p w:rsidR="00295FAC" w:rsidRPr="00B63512" w:rsidRDefault="00295FAC" w:rsidP="00295FAC">
            <w:pPr>
              <w:pStyle w:val="Sub-head"/>
              <w:rPr>
                <w:rFonts w:cs="Arial"/>
                <w:b w:val="0"/>
                <w:sz w:val="20"/>
              </w:rPr>
            </w:pPr>
          </w:p>
        </w:tc>
      </w:tr>
      <w:tr w:rsidR="00295FAC" w:rsidRPr="002B382B" w:rsidTr="00295FAC">
        <w:trPr>
          <w:trHeight w:hRule="exact" w:val="397"/>
        </w:trPr>
        <w:tc>
          <w:tcPr>
            <w:tcW w:w="2376" w:type="dxa"/>
            <w:vMerge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382B">
              <w:rPr>
                <w:rFonts w:ascii="Arial" w:hAnsi="Arial" w:cs="Arial"/>
              </w:rPr>
              <w:t xml:space="preserve">Annual </w:t>
            </w:r>
            <w:smartTag w:uri="urn:schemas-microsoft-com:office:smarttags" w:element="place">
              <w:smartTag w:uri="urn:schemas-microsoft-com:office:smarttags" w:element="City">
                <w:r w:rsidRPr="002B382B">
                  <w:rPr>
                    <w:rFonts w:ascii="Arial" w:hAnsi="Arial" w:cs="Arial"/>
                  </w:rPr>
                  <w:t>Mentor</w:t>
                </w:r>
              </w:smartTag>
            </w:smartTag>
            <w:r w:rsidRPr="002B382B">
              <w:rPr>
                <w:rFonts w:ascii="Arial" w:hAnsi="Arial" w:cs="Arial"/>
              </w:rPr>
              <w:t xml:space="preserve"> Update  (Face to Face/Online*)</w:t>
            </w:r>
          </w:p>
        </w:tc>
        <w:tc>
          <w:tcPr>
            <w:tcW w:w="1701" w:type="dxa"/>
          </w:tcPr>
          <w:p w:rsidR="00295FAC" w:rsidRPr="00B63512" w:rsidRDefault="00295FAC" w:rsidP="00295FAC">
            <w:pPr>
              <w:rPr>
                <w:rFonts w:ascii="Arial" w:hAnsi="Arial" w:cs="Arial"/>
              </w:rPr>
            </w:pPr>
          </w:p>
        </w:tc>
      </w:tr>
      <w:tr w:rsidR="00295FAC" w:rsidRPr="002B382B" w:rsidTr="00295FAC">
        <w:trPr>
          <w:trHeight w:hRule="exact" w:val="397"/>
        </w:trPr>
        <w:tc>
          <w:tcPr>
            <w:tcW w:w="2376" w:type="dxa"/>
            <w:vMerge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382B">
              <w:rPr>
                <w:rFonts w:ascii="Arial" w:hAnsi="Arial" w:cs="Arial"/>
              </w:rPr>
              <w:t xml:space="preserve">Annual </w:t>
            </w:r>
            <w:smartTag w:uri="urn:schemas-microsoft-com:office:smarttags" w:element="place">
              <w:smartTag w:uri="urn:schemas-microsoft-com:office:smarttags" w:element="City">
                <w:r w:rsidRPr="002B382B">
                  <w:rPr>
                    <w:rFonts w:ascii="Arial" w:hAnsi="Arial" w:cs="Arial"/>
                  </w:rPr>
                  <w:t>Mentor</w:t>
                </w:r>
              </w:smartTag>
            </w:smartTag>
            <w:r w:rsidRPr="002B382B">
              <w:rPr>
                <w:rFonts w:ascii="Arial" w:hAnsi="Arial" w:cs="Arial"/>
              </w:rPr>
              <w:t xml:space="preserve"> Update  (Face to Face/Online*)</w:t>
            </w:r>
          </w:p>
        </w:tc>
        <w:tc>
          <w:tcPr>
            <w:tcW w:w="1701" w:type="dxa"/>
          </w:tcPr>
          <w:p w:rsidR="00295FAC" w:rsidRPr="00B63512" w:rsidRDefault="00295FAC" w:rsidP="00295FAC">
            <w:pPr>
              <w:rPr>
                <w:rFonts w:ascii="Arial" w:hAnsi="Arial" w:cs="Arial"/>
              </w:rPr>
            </w:pPr>
          </w:p>
        </w:tc>
      </w:tr>
      <w:tr w:rsidR="00295FAC" w:rsidRPr="002B382B" w:rsidTr="00295FAC">
        <w:trPr>
          <w:trHeight w:hRule="exact" w:val="397"/>
        </w:trPr>
        <w:tc>
          <w:tcPr>
            <w:tcW w:w="2376" w:type="dxa"/>
            <w:vMerge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382B">
              <w:rPr>
                <w:rFonts w:ascii="Arial" w:hAnsi="Arial" w:cs="Arial"/>
              </w:rPr>
              <w:t xml:space="preserve">Annual </w:t>
            </w:r>
            <w:smartTag w:uri="urn:schemas-microsoft-com:office:smarttags" w:element="place">
              <w:smartTag w:uri="urn:schemas-microsoft-com:office:smarttags" w:element="City">
                <w:r w:rsidRPr="002B382B">
                  <w:rPr>
                    <w:rFonts w:ascii="Arial" w:hAnsi="Arial" w:cs="Arial"/>
                  </w:rPr>
                  <w:t>Mentor</w:t>
                </w:r>
              </w:smartTag>
            </w:smartTag>
            <w:r w:rsidRPr="002B382B">
              <w:rPr>
                <w:rFonts w:ascii="Arial" w:hAnsi="Arial" w:cs="Arial"/>
              </w:rPr>
              <w:t xml:space="preserve"> Update  (Face to Face/Online*)</w:t>
            </w:r>
          </w:p>
        </w:tc>
        <w:tc>
          <w:tcPr>
            <w:tcW w:w="1701" w:type="dxa"/>
          </w:tcPr>
          <w:p w:rsidR="00295FAC" w:rsidRPr="00B63512" w:rsidRDefault="00295FAC" w:rsidP="00295FAC">
            <w:pPr>
              <w:rPr>
                <w:rFonts w:ascii="Arial" w:hAnsi="Arial" w:cs="Arial"/>
              </w:rPr>
            </w:pPr>
          </w:p>
        </w:tc>
      </w:tr>
      <w:tr w:rsidR="00295FAC" w:rsidRPr="002B382B" w:rsidTr="00CF5BCD">
        <w:trPr>
          <w:trHeight w:hRule="exact" w:val="365"/>
        </w:trPr>
        <w:tc>
          <w:tcPr>
            <w:tcW w:w="2376" w:type="dxa"/>
            <w:vMerge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95FAC" w:rsidRPr="002B382B" w:rsidRDefault="00295FAC" w:rsidP="00295F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382B">
              <w:rPr>
                <w:rFonts w:ascii="Arial" w:hAnsi="Arial" w:cs="Arial"/>
              </w:rPr>
              <w:t>*=Delete as appropriate</w:t>
            </w:r>
          </w:p>
        </w:tc>
        <w:tc>
          <w:tcPr>
            <w:tcW w:w="1701" w:type="dxa"/>
          </w:tcPr>
          <w:p w:rsidR="00295FAC" w:rsidRPr="00B63512" w:rsidRDefault="00295FAC" w:rsidP="00295FAC">
            <w:pPr>
              <w:rPr>
                <w:rFonts w:ascii="Arial" w:hAnsi="Arial" w:cs="Arial"/>
              </w:rPr>
            </w:pPr>
          </w:p>
        </w:tc>
      </w:tr>
    </w:tbl>
    <w:p w:rsidR="00295FAC" w:rsidRDefault="00295FAC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1" w:rightFromText="181" w:vertAnchor="text" w:horzAnchor="margin" w:tblpXSpec="center" w:tblpY="-574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559"/>
        <w:gridCol w:w="5386"/>
        <w:gridCol w:w="1350"/>
      </w:tblGrid>
      <w:tr w:rsidR="00CF5BCD" w:rsidRPr="002B382B" w:rsidTr="00D413C1">
        <w:trPr>
          <w:trHeight w:hRule="exact" w:val="567"/>
        </w:trPr>
        <w:tc>
          <w:tcPr>
            <w:tcW w:w="10314" w:type="dxa"/>
            <w:gridSpan w:val="4"/>
            <w:shd w:val="clear" w:color="auto" w:fill="31849B"/>
            <w:vAlign w:val="center"/>
          </w:tcPr>
          <w:p w:rsidR="00CF5BCD" w:rsidRPr="00D413C1" w:rsidRDefault="00CF5BCD" w:rsidP="00D413C1">
            <w:pPr>
              <w:pStyle w:val="Subhead"/>
              <w:jc w:val="center"/>
              <w:rPr>
                <w:color w:val="FFFFFF" w:themeColor="background1"/>
              </w:rPr>
            </w:pPr>
            <w:r w:rsidRPr="00D413C1">
              <w:rPr>
                <w:color w:val="FFFFFF" w:themeColor="background1"/>
              </w:rPr>
              <w:t>RECORD OF MENTOR ACTIVITY</w:t>
            </w:r>
          </w:p>
        </w:tc>
      </w:tr>
      <w:tr w:rsidR="00CF5BCD" w:rsidRPr="002B382B" w:rsidTr="00CF5BCD">
        <w:trPr>
          <w:trHeight w:val="461"/>
        </w:trPr>
        <w:tc>
          <w:tcPr>
            <w:tcW w:w="2019" w:type="dxa"/>
            <w:vAlign w:val="center"/>
          </w:tcPr>
          <w:p w:rsidR="00CF5BCD" w:rsidRPr="00063A4F" w:rsidRDefault="00CF5BCD" w:rsidP="00CF5BCD">
            <w:pPr>
              <w:pStyle w:val="Sub-head"/>
              <w:jc w:val="center"/>
              <w:rPr>
                <w:rFonts w:cs="Arial"/>
                <w:sz w:val="20"/>
              </w:rPr>
            </w:pPr>
            <w:r w:rsidRPr="00063A4F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>s</w:t>
            </w:r>
          </w:p>
        </w:tc>
        <w:tc>
          <w:tcPr>
            <w:tcW w:w="1559" w:type="dxa"/>
            <w:vAlign w:val="center"/>
          </w:tcPr>
          <w:p w:rsidR="00CF5BCD" w:rsidRPr="00063A4F" w:rsidRDefault="00CF5BCD" w:rsidP="00CF5BCD">
            <w:pPr>
              <w:pStyle w:val="Sub-head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Field/Branch</w:t>
            </w:r>
          </w:p>
        </w:tc>
        <w:tc>
          <w:tcPr>
            <w:tcW w:w="5386" w:type="dxa"/>
            <w:vAlign w:val="center"/>
          </w:tcPr>
          <w:p w:rsidR="00CF5BCD" w:rsidRPr="00063A4F" w:rsidRDefault="00CF5BCD" w:rsidP="00CF5BCD">
            <w:pPr>
              <w:pStyle w:val="Sub-head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comments (Optional)</w:t>
            </w:r>
          </w:p>
        </w:tc>
        <w:tc>
          <w:tcPr>
            <w:tcW w:w="1350" w:type="dxa"/>
            <w:vAlign w:val="center"/>
          </w:tcPr>
          <w:p w:rsidR="00CF5BCD" w:rsidRPr="00063A4F" w:rsidRDefault="00CF5BCD" w:rsidP="00CF5BCD">
            <w:pPr>
              <w:pStyle w:val="Sub-head"/>
              <w:jc w:val="center"/>
              <w:rPr>
                <w:rFonts w:cs="Arial"/>
                <w:sz w:val="20"/>
              </w:rPr>
            </w:pPr>
            <w:r w:rsidRPr="00080885">
              <w:rPr>
                <w:rFonts w:cs="Arial"/>
                <w:sz w:val="16"/>
              </w:rPr>
              <w:t>Tick if you were the students</w:t>
            </w:r>
            <w:r>
              <w:rPr>
                <w:rFonts w:cs="Arial"/>
                <w:sz w:val="16"/>
              </w:rPr>
              <w:t>’</w:t>
            </w:r>
            <w:r w:rsidRPr="00080885">
              <w:rPr>
                <w:rFonts w:cs="Arial"/>
                <w:sz w:val="16"/>
              </w:rPr>
              <w:t xml:space="preserve"> sign off mentor</w:t>
            </w: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F5BCD" w:rsidRPr="002B382B" w:rsidTr="00CF5BCD">
        <w:trPr>
          <w:trHeight w:val="397"/>
        </w:trPr>
        <w:tc>
          <w:tcPr>
            <w:tcW w:w="2019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BCD" w:rsidRPr="00B63512" w:rsidRDefault="00CF5BCD" w:rsidP="00CF5BCD">
            <w:pPr>
              <w:pStyle w:val="Sub-head"/>
              <w:ind w:left="34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CD" w:rsidRPr="00B63512" w:rsidRDefault="00CF5BCD" w:rsidP="00CF5BCD">
            <w:pPr>
              <w:pStyle w:val="Sub-head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295FAC" w:rsidRDefault="00295FAC">
      <w:pPr>
        <w:spacing w:after="0" w:line="240" w:lineRule="auto"/>
        <w:rPr>
          <w:rFonts w:ascii="Arial" w:hAnsi="Arial" w:cs="Arial"/>
          <w:b/>
        </w:rPr>
      </w:pPr>
    </w:p>
    <w:p w:rsidR="00295FAC" w:rsidRDefault="00295F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5BCD" w:rsidRDefault="00CF5BCD" w:rsidP="00295FAC">
      <w:pPr>
        <w:spacing w:after="0" w:line="240" w:lineRule="auto"/>
        <w:ind w:right="-23"/>
        <w:rPr>
          <w:rFonts w:ascii="Arial" w:hAnsi="Arial" w:cs="Arial"/>
          <w:b/>
        </w:rPr>
      </w:pPr>
    </w:p>
    <w:p w:rsidR="00A20B2D" w:rsidRPr="008E1FD4" w:rsidRDefault="00A20B2D" w:rsidP="00CF5BCD">
      <w:pPr>
        <w:spacing w:after="0" w:line="240" w:lineRule="auto"/>
        <w:ind w:right="-23"/>
        <w:jc w:val="center"/>
        <w:rPr>
          <w:rFonts w:ascii="Arial" w:hAnsi="Arial" w:cs="Arial"/>
          <w:b/>
        </w:rPr>
      </w:pPr>
      <w:r w:rsidRPr="008E1FD4">
        <w:rPr>
          <w:rFonts w:ascii="Arial" w:hAnsi="Arial" w:cs="Arial"/>
          <w:b/>
        </w:rPr>
        <w:t>TRIENNIAL REVIEW VERIFICATION FORM</w:t>
      </w:r>
    </w:p>
    <w:p w:rsidR="00A20B2D" w:rsidRPr="008E1FD4" w:rsidRDefault="00A20B2D" w:rsidP="00A00A28">
      <w:pPr>
        <w:spacing w:after="0" w:line="240" w:lineRule="auto"/>
        <w:ind w:left="-142" w:right="-23"/>
        <w:jc w:val="center"/>
        <w:rPr>
          <w:rFonts w:ascii="Arial" w:hAnsi="Arial" w:cs="Arial"/>
          <w:b/>
        </w:rPr>
      </w:pPr>
    </w:p>
    <w:p w:rsidR="00A20B2D" w:rsidRPr="008E1FD4" w:rsidRDefault="00A20B2D" w:rsidP="00A00A28">
      <w:pPr>
        <w:pStyle w:val="Sub-head"/>
        <w:spacing w:after="0"/>
        <w:ind w:left="-142"/>
        <w:jc w:val="both"/>
        <w:rPr>
          <w:rFonts w:cs="Arial"/>
          <w:b w:val="0"/>
          <w:sz w:val="22"/>
          <w:szCs w:val="22"/>
        </w:rPr>
      </w:pPr>
      <w:r w:rsidRPr="008E1FD4">
        <w:rPr>
          <w:rFonts w:cs="Arial"/>
          <w:b w:val="0"/>
          <w:sz w:val="22"/>
          <w:szCs w:val="22"/>
        </w:rPr>
        <w:t xml:space="preserve">Successfully completing this </w:t>
      </w:r>
      <w:r w:rsidR="006736F1" w:rsidRPr="008E1FD4">
        <w:rPr>
          <w:rFonts w:cs="Arial"/>
          <w:b w:val="0"/>
          <w:sz w:val="22"/>
          <w:szCs w:val="22"/>
        </w:rPr>
        <w:t xml:space="preserve">document </w:t>
      </w:r>
      <w:r w:rsidRPr="008E1FD4">
        <w:rPr>
          <w:rFonts w:cs="Arial"/>
          <w:b w:val="0"/>
          <w:sz w:val="22"/>
          <w:szCs w:val="22"/>
        </w:rPr>
        <w:t>will confirm you have demonstrated achievement o</w:t>
      </w:r>
      <w:r w:rsidR="006736F1" w:rsidRPr="008E1FD4">
        <w:rPr>
          <w:rFonts w:cs="Arial"/>
          <w:b w:val="0"/>
          <w:sz w:val="22"/>
          <w:szCs w:val="22"/>
        </w:rPr>
        <w:t>f the</w:t>
      </w:r>
      <w:r w:rsidRPr="008E1FD4">
        <w:rPr>
          <w:rFonts w:cs="Arial"/>
          <w:b w:val="0"/>
          <w:sz w:val="22"/>
          <w:szCs w:val="22"/>
        </w:rPr>
        <w:t xml:space="preserve"> NMC standards to support learning and assessment in practice (SLAIP 2008).</w:t>
      </w:r>
    </w:p>
    <w:p w:rsidR="00A20B2D" w:rsidRPr="008E1FD4" w:rsidRDefault="00A20B2D" w:rsidP="00A00A28">
      <w:pPr>
        <w:pStyle w:val="Sub-head"/>
        <w:spacing w:after="0"/>
        <w:jc w:val="both"/>
        <w:rPr>
          <w:rFonts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276"/>
        <w:gridCol w:w="1276"/>
      </w:tblGrid>
      <w:tr w:rsidR="00A20B2D" w:rsidRPr="008E1FD4" w:rsidTr="00CF5BCD">
        <w:trPr>
          <w:trHeight w:val="509"/>
        </w:trPr>
        <w:tc>
          <w:tcPr>
            <w:tcW w:w="7088" w:type="dxa"/>
            <w:shd w:val="clear" w:color="auto" w:fill="31849B"/>
            <w:vAlign w:val="center"/>
          </w:tcPr>
          <w:p w:rsidR="00A20B2D" w:rsidRPr="00D413C1" w:rsidRDefault="00A20B2D" w:rsidP="00673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413C1">
              <w:rPr>
                <w:rFonts w:ascii="Arial" w:hAnsi="Arial" w:cs="Arial"/>
                <w:b/>
                <w:color w:val="FFFFFF" w:themeColor="background1"/>
              </w:rPr>
              <w:t>Assessment Criteria</w:t>
            </w:r>
          </w:p>
        </w:tc>
        <w:tc>
          <w:tcPr>
            <w:tcW w:w="1276" w:type="dxa"/>
            <w:shd w:val="clear" w:color="auto" w:fill="31849B"/>
            <w:vAlign w:val="center"/>
          </w:tcPr>
          <w:p w:rsidR="00A20B2D" w:rsidRPr="00D413C1" w:rsidRDefault="00A20B2D" w:rsidP="00673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413C1">
              <w:rPr>
                <w:rFonts w:ascii="Arial" w:hAnsi="Arial" w:cs="Arial"/>
                <w:b/>
                <w:color w:val="FFFFFF" w:themeColor="background1"/>
              </w:rPr>
              <w:t>Achieved</w:t>
            </w:r>
          </w:p>
        </w:tc>
        <w:tc>
          <w:tcPr>
            <w:tcW w:w="1276" w:type="dxa"/>
            <w:shd w:val="clear" w:color="auto" w:fill="31849B"/>
            <w:vAlign w:val="center"/>
          </w:tcPr>
          <w:p w:rsidR="00A20B2D" w:rsidRPr="00D413C1" w:rsidRDefault="00A20B2D" w:rsidP="00673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413C1">
              <w:rPr>
                <w:rFonts w:ascii="Arial" w:hAnsi="Arial" w:cs="Arial"/>
                <w:b/>
                <w:color w:val="FFFFFF" w:themeColor="background1"/>
              </w:rPr>
              <w:t>Not achieved</w:t>
            </w:r>
          </w:p>
        </w:tc>
      </w:tr>
      <w:tr w:rsidR="00A20B2D" w:rsidRPr="008E1FD4" w:rsidTr="00CF5BCD">
        <w:trPr>
          <w:trHeight w:hRule="exact" w:val="397"/>
        </w:trPr>
        <w:tc>
          <w:tcPr>
            <w:tcW w:w="7088" w:type="dxa"/>
          </w:tcPr>
          <w:p w:rsidR="00A20B2D" w:rsidRPr="008E1FD4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8E1FD4">
              <w:rPr>
                <w:rFonts w:ascii="Arial" w:hAnsi="Arial" w:cs="Arial"/>
                <w:color w:val="000000"/>
              </w:rPr>
              <w:t>I have regularly attended a twelve monthly update</w:t>
            </w: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B2D" w:rsidRPr="008E1FD4" w:rsidTr="00CF5BCD">
        <w:trPr>
          <w:trHeight w:hRule="exact" w:val="397"/>
        </w:trPr>
        <w:tc>
          <w:tcPr>
            <w:tcW w:w="7088" w:type="dxa"/>
          </w:tcPr>
          <w:p w:rsidR="00A20B2D" w:rsidRPr="008E1FD4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8E1FD4">
              <w:rPr>
                <w:rFonts w:ascii="Arial" w:hAnsi="Arial" w:cs="Arial"/>
                <w:color w:val="000000"/>
              </w:rPr>
              <w:t>I have a working knowledge of current University programmes</w:t>
            </w: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B2D" w:rsidRPr="008E1FD4" w:rsidTr="00CF5BCD">
        <w:trPr>
          <w:trHeight w:hRule="exact" w:val="397"/>
        </w:trPr>
        <w:tc>
          <w:tcPr>
            <w:tcW w:w="7088" w:type="dxa"/>
          </w:tcPr>
          <w:p w:rsidR="00A20B2D" w:rsidRPr="008E1FD4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8E1FD4">
              <w:rPr>
                <w:rFonts w:ascii="Arial" w:hAnsi="Arial" w:cs="Arial"/>
                <w:color w:val="000000"/>
              </w:rPr>
              <w:t xml:space="preserve">I have supported a minimum of 2 student learners over a 3 year period </w:t>
            </w: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B2D" w:rsidRPr="008E1FD4" w:rsidTr="00CF5BCD">
        <w:trPr>
          <w:trHeight w:hRule="exact" w:val="567"/>
        </w:trPr>
        <w:tc>
          <w:tcPr>
            <w:tcW w:w="7088" w:type="dxa"/>
          </w:tcPr>
          <w:p w:rsidR="00A20B2D" w:rsidRPr="008E1FD4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8E1FD4">
              <w:rPr>
                <w:rFonts w:ascii="Arial" w:hAnsi="Arial" w:cs="Arial"/>
                <w:color w:val="000000"/>
              </w:rPr>
              <w:t>I have worked with student learners for a minimum of 40% of student’s placement time</w:t>
            </w: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B2D" w:rsidRPr="008E1FD4" w:rsidTr="00CF5BCD">
        <w:trPr>
          <w:trHeight w:hRule="exact" w:val="397"/>
        </w:trPr>
        <w:tc>
          <w:tcPr>
            <w:tcW w:w="7088" w:type="dxa"/>
          </w:tcPr>
          <w:p w:rsidR="00A20B2D" w:rsidRPr="008E1FD4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8E1FD4">
              <w:rPr>
                <w:rFonts w:ascii="Arial" w:hAnsi="Arial" w:cs="Arial"/>
                <w:color w:val="000000"/>
              </w:rPr>
              <w:t>I have participated in the students assessment process</w:t>
            </w: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B2D" w:rsidRPr="008E1FD4" w:rsidTr="00B63512">
        <w:trPr>
          <w:trHeight w:hRule="exact" w:val="809"/>
        </w:trPr>
        <w:tc>
          <w:tcPr>
            <w:tcW w:w="7088" w:type="dxa"/>
          </w:tcPr>
          <w:p w:rsidR="00A20B2D" w:rsidRPr="008E1FD4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1FD4">
              <w:rPr>
                <w:rFonts w:ascii="Arial" w:hAnsi="Arial" w:cs="Arial"/>
                <w:color w:val="000000"/>
              </w:rPr>
              <w:t>I have evidence of continuous professional development in accordance with current NMC mentor and professional development standards</w:t>
            </w: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20B2D" w:rsidRPr="00B63512" w:rsidRDefault="00A20B2D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7DF9" w:rsidRPr="008E1FD4" w:rsidTr="00B63512">
        <w:trPr>
          <w:trHeight w:hRule="exact" w:val="809"/>
        </w:trPr>
        <w:tc>
          <w:tcPr>
            <w:tcW w:w="7088" w:type="dxa"/>
          </w:tcPr>
          <w:p w:rsidR="00D67DF9" w:rsidRPr="00DB0234" w:rsidRDefault="00D67DF9" w:rsidP="00DB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0234">
              <w:rPr>
                <w:rFonts w:ascii="Arial" w:hAnsi="Arial" w:cs="Arial"/>
              </w:rPr>
              <w:t xml:space="preserve">The </w:t>
            </w:r>
            <w:r w:rsidR="00DB0234" w:rsidRPr="00DB0234">
              <w:rPr>
                <w:rFonts w:ascii="Arial" w:hAnsi="Arial" w:cs="Arial"/>
              </w:rPr>
              <w:t xml:space="preserve">core values expressed within The </w:t>
            </w:r>
            <w:r w:rsidRPr="00DB0234">
              <w:rPr>
                <w:rFonts w:ascii="Arial" w:hAnsi="Arial" w:cs="Arial"/>
              </w:rPr>
              <w:t>NHS Constitution are integral to my practice</w:t>
            </w:r>
            <w:r w:rsidR="00DB0234" w:rsidRPr="00DB023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D67DF9" w:rsidRPr="00B63512" w:rsidRDefault="00D67DF9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67DF9" w:rsidRPr="00B63512" w:rsidRDefault="00D67DF9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6E6" w:rsidRPr="008E1FD4" w:rsidTr="00B63512">
        <w:trPr>
          <w:trHeight w:hRule="exact" w:val="809"/>
        </w:trPr>
        <w:tc>
          <w:tcPr>
            <w:tcW w:w="7088" w:type="dxa"/>
          </w:tcPr>
          <w:p w:rsidR="000976E6" w:rsidRPr="00DB0234" w:rsidRDefault="000976E6" w:rsidP="00097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0234">
              <w:rPr>
                <w:rFonts w:ascii="Arial" w:hAnsi="Arial" w:cs="Arial"/>
              </w:rPr>
              <w:t>If I have been a sign off mentor for a student/s, I have included specific reflections about my s</w:t>
            </w:r>
            <w:r w:rsidR="002B276C" w:rsidRPr="00DB0234">
              <w:rPr>
                <w:rFonts w:ascii="Arial" w:hAnsi="Arial" w:cs="Arial"/>
              </w:rPr>
              <w:t>ign off mentorship role within t</w:t>
            </w:r>
            <w:r w:rsidRPr="00DB0234">
              <w:rPr>
                <w:rFonts w:ascii="Arial" w:hAnsi="Arial" w:cs="Arial"/>
              </w:rPr>
              <w:t>his Triennial Review document.</w:t>
            </w:r>
          </w:p>
        </w:tc>
        <w:tc>
          <w:tcPr>
            <w:tcW w:w="1276" w:type="dxa"/>
          </w:tcPr>
          <w:p w:rsidR="000976E6" w:rsidRPr="00B63512" w:rsidRDefault="000976E6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76E6" w:rsidRPr="00B63512" w:rsidRDefault="000976E6" w:rsidP="00A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20B2D" w:rsidRPr="008E1FD4" w:rsidRDefault="00A20B2D" w:rsidP="00A00A28">
      <w:pPr>
        <w:pStyle w:val="Sub-head"/>
        <w:spacing w:after="0"/>
        <w:jc w:val="both"/>
        <w:rPr>
          <w:rFonts w:cs="Arial"/>
          <w:sz w:val="22"/>
          <w:szCs w:val="22"/>
        </w:rPr>
      </w:pPr>
    </w:p>
    <w:p w:rsidR="00A20B2D" w:rsidRPr="008E1FD4" w:rsidRDefault="00A20B2D" w:rsidP="00A00A28">
      <w:pPr>
        <w:pStyle w:val="Sub-head"/>
        <w:spacing w:after="0"/>
        <w:rPr>
          <w:rFonts w:cs="Arial"/>
          <w:b w:val="0"/>
          <w:sz w:val="22"/>
          <w:szCs w:val="22"/>
        </w:rPr>
      </w:pPr>
      <w:r w:rsidRPr="008E1FD4">
        <w:rPr>
          <w:rFonts w:cs="Arial"/>
          <w:sz w:val="22"/>
          <w:szCs w:val="22"/>
        </w:rPr>
        <w:t>I confirm that I have self-assessed and declare that I meet the NMC standards to support learning and assessment in practice (2008):</w:t>
      </w:r>
      <w:r w:rsidRPr="008E1FD4">
        <w:rPr>
          <w:rFonts w:cs="Arial"/>
          <w:sz w:val="22"/>
          <w:szCs w:val="22"/>
        </w:rPr>
        <w:tab/>
      </w:r>
      <w:r w:rsidRPr="008E1FD4">
        <w:rPr>
          <w:rFonts w:cs="Arial"/>
          <w:sz w:val="22"/>
          <w:szCs w:val="22"/>
        </w:rPr>
        <w:tab/>
        <w:t>YES / NO</w:t>
      </w:r>
      <w:r w:rsidRPr="008E1FD4">
        <w:rPr>
          <w:rFonts w:cs="Arial"/>
          <w:b w:val="0"/>
          <w:sz w:val="22"/>
          <w:szCs w:val="22"/>
        </w:rPr>
        <w:t xml:space="preserve"> (please circle)</w:t>
      </w:r>
    </w:p>
    <w:p w:rsidR="00A20B2D" w:rsidRPr="008E1FD4" w:rsidRDefault="00A20B2D" w:rsidP="00A00A28">
      <w:pPr>
        <w:pStyle w:val="Sub-head"/>
        <w:spacing w:after="0"/>
        <w:jc w:val="both"/>
        <w:rPr>
          <w:rFonts w:cs="Arial"/>
          <w:b w:val="0"/>
          <w:sz w:val="22"/>
          <w:szCs w:val="22"/>
        </w:rPr>
      </w:pPr>
    </w:p>
    <w:p w:rsidR="00A20B2D" w:rsidRPr="008E1FD4" w:rsidRDefault="00A20B2D" w:rsidP="00805394">
      <w:pPr>
        <w:pStyle w:val="Sub-head"/>
        <w:spacing w:after="0" w:line="360" w:lineRule="auto"/>
        <w:jc w:val="both"/>
        <w:rPr>
          <w:rFonts w:cs="Arial"/>
          <w:b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E1FD4">
            <w:rPr>
              <w:rFonts w:cs="Arial"/>
              <w:b w:val="0"/>
              <w:sz w:val="22"/>
              <w:szCs w:val="22"/>
            </w:rPr>
            <w:t>Mentor</w:t>
          </w:r>
        </w:smartTag>
      </w:smartTag>
      <w:r w:rsidRPr="008E1FD4">
        <w:rPr>
          <w:rFonts w:cs="Arial"/>
          <w:b w:val="0"/>
          <w:sz w:val="22"/>
          <w:szCs w:val="22"/>
        </w:rPr>
        <w:t xml:space="preserve"> Name: </w:t>
      </w:r>
      <w:r w:rsidRPr="008E1FD4">
        <w:rPr>
          <w:rFonts w:cs="Arial"/>
          <w:b w:val="0"/>
          <w:sz w:val="22"/>
          <w:szCs w:val="22"/>
        </w:rPr>
        <w:tab/>
      </w:r>
      <w:r w:rsidRPr="008E1FD4">
        <w:rPr>
          <w:rFonts w:cs="Arial"/>
          <w:b w:val="0"/>
          <w:sz w:val="22"/>
          <w:szCs w:val="22"/>
        </w:rPr>
        <w:tab/>
        <w:t>_________________________________</w:t>
      </w:r>
    </w:p>
    <w:p w:rsidR="00A20B2D" w:rsidRPr="008E1FD4" w:rsidRDefault="00A20B2D" w:rsidP="00805394">
      <w:pPr>
        <w:pStyle w:val="Sub-head"/>
        <w:spacing w:after="0" w:line="360" w:lineRule="auto"/>
        <w:jc w:val="both"/>
        <w:rPr>
          <w:rFonts w:cs="Arial"/>
          <w:b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E1FD4">
            <w:rPr>
              <w:rFonts w:cs="Arial"/>
              <w:b w:val="0"/>
              <w:sz w:val="22"/>
              <w:szCs w:val="22"/>
            </w:rPr>
            <w:t>Mentor</w:t>
          </w:r>
        </w:smartTag>
      </w:smartTag>
      <w:r w:rsidRPr="008E1FD4">
        <w:rPr>
          <w:rFonts w:cs="Arial"/>
          <w:b w:val="0"/>
          <w:sz w:val="22"/>
          <w:szCs w:val="22"/>
        </w:rPr>
        <w:t xml:space="preserve"> Signature: </w:t>
      </w:r>
      <w:r w:rsidRPr="008E1FD4">
        <w:rPr>
          <w:rFonts w:cs="Arial"/>
          <w:b w:val="0"/>
          <w:sz w:val="22"/>
          <w:szCs w:val="22"/>
        </w:rPr>
        <w:tab/>
      </w:r>
      <w:r w:rsidRPr="008E1FD4">
        <w:rPr>
          <w:rFonts w:cs="Arial"/>
          <w:b w:val="0"/>
          <w:sz w:val="22"/>
          <w:szCs w:val="22"/>
        </w:rPr>
        <w:tab/>
        <w:t>_________________________________</w:t>
      </w:r>
    </w:p>
    <w:p w:rsidR="00A20B2D" w:rsidRPr="008E1FD4" w:rsidRDefault="00A20B2D" w:rsidP="00805394">
      <w:pPr>
        <w:pStyle w:val="Sub-head"/>
        <w:spacing w:after="0" w:line="360" w:lineRule="auto"/>
        <w:jc w:val="both"/>
        <w:rPr>
          <w:rFonts w:cs="Arial"/>
          <w:b w:val="0"/>
          <w:sz w:val="22"/>
          <w:szCs w:val="22"/>
        </w:rPr>
      </w:pPr>
      <w:r w:rsidRPr="008E1FD4">
        <w:rPr>
          <w:rFonts w:cs="Arial"/>
          <w:b w:val="0"/>
          <w:sz w:val="22"/>
          <w:szCs w:val="22"/>
        </w:rPr>
        <w:t xml:space="preserve">Date: ____ /____ / ____ </w:t>
      </w:r>
    </w:p>
    <w:p w:rsidR="00A20B2D" w:rsidRPr="008E1FD4" w:rsidRDefault="00A20B2D" w:rsidP="00A00A28">
      <w:pPr>
        <w:pStyle w:val="Sub-head"/>
        <w:spacing w:after="0"/>
        <w:jc w:val="both"/>
        <w:rPr>
          <w:rFonts w:cs="Arial"/>
          <w:b w:val="0"/>
          <w:i/>
          <w:sz w:val="22"/>
          <w:szCs w:val="22"/>
        </w:rPr>
      </w:pPr>
      <w:r w:rsidRPr="008E1FD4">
        <w:rPr>
          <w:rFonts w:cs="Arial"/>
          <w:b w:val="0"/>
          <w:i/>
          <w:sz w:val="22"/>
          <w:szCs w:val="22"/>
        </w:rPr>
        <w:t>If the mentor has identified competencies which require further development these should be identified in the Action Plan and discussed with the line manager.</w:t>
      </w:r>
    </w:p>
    <w:p w:rsidR="00A20B2D" w:rsidRPr="008E1FD4" w:rsidRDefault="00A20B2D" w:rsidP="00A00A28">
      <w:pPr>
        <w:pStyle w:val="Sub-head"/>
        <w:spacing w:after="0"/>
        <w:jc w:val="both"/>
        <w:rPr>
          <w:rFonts w:cs="Arial"/>
          <w:b w:val="0"/>
          <w:sz w:val="22"/>
          <w:szCs w:val="22"/>
        </w:rPr>
      </w:pPr>
    </w:p>
    <w:p w:rsidR="000C2F39" w:rsidRPr="008E1FD4" w:rsidRDefault="000C2F39" w:rsidP="00A00A28">
      <w:pPr>
        <w:pStyle w:val="Sub-head"/>
        <w:spacing w:after="0"/>
        <w:rPr>
          <w:rFonts w:cs="Arial"/>
          <w:bCs/>
          <w:sz w:val="22"/>
          <w:szCs w:val="22"/>
        </w:rPr>
      </w:pPr>
    </w:p>
    <w:p w:rsidR="000C2F39" w:rsidRPr="008E1FD4" w:rsidRDefault="000C2F39" w:rsidP="00A00A28">
      <w:pPr>
        <w:pStyle w:val="Sub-head"/>
        <w:spacing w:after="0"/>
        <w:rPr>
          <w:rFonts w:cs="Arial"/>
          <w:bCs/>
          <w:sz w:val="22"/>
          <w:szCs w:val="22"/>
        </w:rPr>
      </w:pPr>
    </w:p>
    <w:p w:rsidR="00A20B2D" w:rsidRPr="008E1FD4" w:rsidRDefault="00A20B2D" w:rsidP="00A00A28">
      <w:pPr>
        <w:pStyle w:val="Sub-head"/>
        <w:spacing w:after="0"/>
        <w:rPr>
          <w:rFonts w:cs="Arial"/>
          <w:sz w:val="22"/>
          <w:szCs w:val="22"/>
        </w:rPr>
      </w:pPr>
      <w:r w:rsidRPr="008E1FD4">
        <w:rPr>
          <w:rFonts w:cs="Arial"/>
          <w:bCs/>
          <w:sz w:val="22"/>
          <w:szCs w:val="22"/>
        </w:rPr>
        <w:t xml:space="preserve">LINE MANAGER </w:t>
      </w:r>
      <w:r w:rsidR="006736F1" w:rsidRPr="008E1FD4">
        <w:rPr>
          <w:rFonts w:cs="Arial"/>
          <w:bCs/>
          <w:sz w:val="22"/>
          <w:szCs w:val="22"/>
        </w:rPr>
        <w:t>(</w:t>
      </w:r>
      <w:r w:rsidRPr="008E1FD4">
        <w:rPr>
          <w:rFonts w:cs="Arial"/>
          <w:bCs/>
          <w:sz w:val="22"/>
          <w:szCs w:val="22"/>
        </w:rPr>
        <w:t xml:space="preserve">OR </w:t>
      </w:r>
      <w:r w:rsidR="006736F1" w:rsidRPr="008E1FD4">
        <w:rPr>
          <w:rFonts w:cs="Arial"/>
          <w:bCs/>
          <w:sz w:val="22"/>
          <w:szCs w:val="22"/>
        </w:rPr>
        <w:t>APPROPRIATE OTHER)</w:t>
      </w:r>
      <w:r w:rsidRPr="008E1FD4">
        <w:rPr>
          <w:rFonts w:cs="Arial"/>
          <w:bCs/>
          <w:sz w:val="22"/>
          <w:szCs w:val="22"/>
        </w:rPr>
        <w:t xml:space="preserve"> </w:t>
      </w:r>
      <w:r w:rsidR="006736F1" w:rsidRPr="008E1FD4">
        <w:rPr>
          <w:rFonts w:cs="Arial"/>
          <w:bCs/>
          <w:sz w:val="22"/>
          <w:szCs w:val="22"/>
        </w:rPr>
        <w:t>VERIFICATION</w:t>
      </w:r>
      <w:r w:rsidRPr="008E1FD4">
        <w:rPr>
          <w:rFonts w:cs="Arial"/>
          <w:bCs/>
          <w:sz w:val="22"/>
          <w:szCs w:val="22"/>
        </w:rPr>
        <w:t xml:space="preserve"> FOR TRIENNIAL REVIEW</w:t>
      </w:r>
    </w:p>
    <w:p w:rsidR="00A20B2D" w:rsidRPr="00B63512" w:rsidRDefault="00A20B2D" w:rsidP="00A00A28">
      <w:pPr>
        <w:pStyle w:val="Sub-head"/>
        <w:spacing w:after="0"/>
        <w:jc w:val="both"/>
        <w:rPr>
          <w:rFonts w:cs="Arial"/>
          <w:b w:val="0"/>
          <w:sz w:val="22"/>
          <w:szCs w:val="22"/>
        </w:rPr>
      </w:pPr>
    </w:p>
    <w:p w:rsidR="00A20B2D" w:rsidRPr="00B63512" w:rsidRDefault="00A20B2D" w:rsidP="00A00A28">
      <w:pPr>
        <w:pStyle w:val="Sub-head"/>
        <w:spacing w:after="0"/>
        <w:jc w:val="both"/>
        <w:rPr>
          <w:rFonts w:cs="Arial"/>
          <w:b w:val="0"/>
          <w:sz w:val="22"/>
          <w:szCs w:val="22"/>
        </w:rPr>
      </w:pPr>
      <w:r w:rsidRPr="00B63512">
        <w:rPr>
          <w:rFonts w:cs="Arial"/>
          <w:b w:val="0"/>
          <w:sz w:val="22"/>
          <w:szCs w:val="22"/>
        </w:rPr>
        <w:t>I have read the mentor self-assessment documentation, reviewed the evidence presented and held a follow up discussion.</w:t>
      </w:r>
    </w:p>
    <w:p w:rsidR="00A20B2D" w:rsidRPr="00B63512" w:rsidRDefault="00A20B2D" w:rsidP="00A00A28">
      <w:pPr>
        <w:pStyle w:val="Sub-head"/>
        <w:spacing w:after="0"/>
        <w:jc w:val="both"/>
        <w:rPr>
          <w:rFonts w:cs="Arial"/>
          <w:b w:val="0"/>
          <w:sz w:val="22"/>
          <w:szCs w:val="22"/>
        </w:rPr>
      </w:pPr>
    </w:p>
    <w:p w:rsidR="00A20B2D" w:rsidRPr="00B63512" w:rsidRDefault="00A20B2D" w:rsidP="00A00A28">
      <w:pPr>
        <w:pStyle w:val="Sub-head"/>
        <w:spacing w:after="0"/>
        <w:jc w:val="both"/>
        <w:rPr>
          <w:rFonts w:cs="Arial"/>
          <w:b w:val="0"/>
          <w:sz w:val="22"/>
          <w:szCs w:val="22"/>
        </w:rPr>
      </w:pPr>
      <w:r w:rsidRPr="00B63512">
        <w:rPr>
          <w:rFonts w:cs="Arial"/>
          <w:b w:val="0"/>
          <w:sz w:val="22"/>
          <w:szCs w:val="22"/>
        </w:rPr>
        <w:t xml:space="preserve">I </w:t>
      </w:r>
      <w:r w:rsidR="006736F1" w:rsidRPr="00B63512">
        <w:rPr>
          <w:rFonts w:cs="Arial"/>
          <w:b w:val="0"/>
          <w:sz w:val="22"/>
          <w:szCs w:val="22"/>
        </w:rPr>
        <w:t>verify that this mentor has met / has not met</w:t>
      </w:r>
      <w:r w:rsidRPr="00B63512">
        <w:rPr>
          <w:rFonts w:cs="Arial"/>
          <w:b w:val="0"/>
          <w:sz w:val="22"/>
          <w:szCs w:val="22"/>
        </w:rPr>
        <w:t xml:space="preserve"> (please delete as relevant) the NMC </w:t>
      </w:r>
      <w:r w:rsidR="006736F1" w:rsidRPr="00B63512">
        <w:rPr>
          <w:rFonts w:cs="Arial"/>
          <w:b w:val="0"/>
          <w:sz w:val="22"/>
          <w:szCs w:val="22"/>
        </w:rPr>
        <w:t>standards for learning and</w:t>
      </w:r>
      <w:r w:rsidRPr="00B63512">
        <w:rPr>
          <w:rFonts w:cs="Arial"/>
          <w:b w:val="0"/>
          <w:sz w:val="22"/>
          <w:szCs w:val="22"/>
        </w:rPr>
        <w:t xml:space="preserve"> assess</w:t>
      </w:r>
      <w:r w:rsidR="006736F1" w:rsidRPr="00B63512">
        <w:rPr>
          <w:rFonts w:cs="Arial"/>
          <w:b w:val="0"/>
          <w:sz w:val="22"/>
          <w:szCs w:val="22"/>
        </w:rPr>
        <w:t>ment</w:t>
      </w:r>
      <w:r w:rsidRPr="00B63512">
        <w:rPr>
          <w:rFonts w:cs="Arial"/>
          <w:b w:val="0"/>
          <w:sz w:val="22"/>
          <w:szCs w:val="22"/>
        </w:rPr>
        <w:t xml:space="preserve"> in practice.</w:t>
      </w:r>
    </w:p>
    <w:p w:rsidR="00A20B2D" w:rsidRPr="00B63512" w:rsidRDefault="00A20B2D" w:rsidP="00A00A28">
      <w:pPr>
        <w:pStyle w:val="Sub-head"/>
        <w:spacing w:after="0"/>
        <w:jc w:val="both"/>
        <w:rPr>
          <w:rFonts w:cs="Arial"/>
          <w:b w:val="0"/>
          <w:sz w:val="22"/>
          <w:szCs w:val="22"/>
        </w:rPr>
      </w:pPr>
    </w:p>
    <w:p w:rsidR="00C64620" w:rsidRPr="00B63512" w:rsidRDefault="00C64620" w:rsidP="00C64620">
      <w:pPr>
        <w:pStyle w:val="Sub-head"/>
        <w:spacing w:after="0"/>
        <w:jc w:val="both"/>
        <w:rPr>
          <w:rFonts w:cs="Arial"/>
          <w:b w:val="0"/>
          <w:sz w:val="22"/>
          <w:szCs w:val="22"/>
        </w:rPr>
      </w:pPr>
      <w:r w:rsidRPr="00B63512">
        <w:rPr>
          <w:rFonts w:cs="Arial"/>
          <w:b w:val="0"/>
          <w:sz w:val="22"/>
          <w:szCs w:val="22"/>
        </w:rPr>
        <w:t>I will ensure the successful/unsuccessful completion of Triennial Review is logged with the organisation Education Lead and the live mentor register is updated in accordance with local policy and procedure, or send a copy of this page and action plan (if needed) to the Link tutor if in the independent sector (</w:t>
      </w:r>
      <w:r>
        <w:rPr>
          <w:rFonts w:cs="Arial"/>
          <w:b w:val="0"/>
          <w:sz w:val="22"/>
          <w:szCs w:val="22"/>
        </w:rPr>
        <w:t>see page 14</w:t>
      </w:r>
      <w:r w:rsidRPr="00B63512">
        <w:rPr>
          <w:rFonts w:cs="Arial"/>
          <w:b w:val="0"/>
          <w:sz w:val="22"/>
          <w:szCs w:val="22"/>
        </w:rPr>
        <w:t>).</w:t>
      </w:r>
    </w:p>
    <w:p w:rsidR="00C64620" w:rsidRPr="008E1FD4" w:rsidRDefault="00C64620" w:rsidP="00C64620">
      <w:pPr>
        <w:pStyle w:val="Sub-head"/>
        <w:spacing w:after="0"/>
        <w:jc w:val="both"/>
        <w:rPr>
          <w:rFonts w:cs="Arial"/>
          <w:b w:val="0"/>
          <w:sz w:val="16"/>
          <w:szCs w:val="16"/>
        </w:rPr>
      </w:pPr>
    </w:p>
    <w:p w:rsidR="00C64620" w:rsidRPr="008E1FD4" w:rsidRDefault="00C64620" w:rsidP="00C64620">
      <w:pPr>
        <w:pStyle w:val="Sub-head"/>
        <w:spacing w:after="0" w:line="360" w:lineRule="auto"/>
        <w:jc w:val="both"/>
        <w:rPr>
          <w:rFonts w:cs="Arial"/>
          <w:b w:val="0"/>
          <w:sz w:val="22"/>
        </w:rPr>
      </w:pPr>
      <w:r w:rsidRPr="008E1FD4">
        <w:rPr>
          <w:rFonts w:cs="Arial"/>
          <w:b w:val="0"/>
          <w:sz w:val="22"/>
        </w:rPr>
        <w:t xml:space="preserve">Name: </w:t>
      </w:r>
      <w:r w:rsidRPr="008E1FD4">
        <w:rPr>
          <w:rFonts w:cs="Arial"/>
          <w:b w:val="0"/>
          <w:sz w:val="22"/>
        </w:rPr>
        <w:tab/>
        <w:t>_________________________________</w:t>
      </w:r>
    </w:p>
    <w:p w:rsidR="00C64620" w:rsidRPr="008E1FD4" w:rsidRDefault="00C64620" w:rsidP="00C64620">
      <w:pPr>
        <w:pStyle w:val="Sub-head"/>
        <w:spacing w:after="0" w:line="360" w:lineRule="auto"/>
        <w:jc w:val="both"/>
        <w:rPr>
          <w:rFonts w:cs="Arial"/>
          <w:b w:val="0"/>
          <w:sz w:val="22"/>
        </w:rPr>
      </w:pPr>
      <w:r w:rsidRPr="008E1FD4">
        <w:rPr>
          <w:rFonts w:cs="Arial"/>
          <w:b w:val="0"/>
          <w:sz w:val="22"/>
        </w:rPr>
        <w:t xml:space="preserve">Role: </w:t>
      </w:r>
      <w:r w:rsidRPr="008E1FD4">
        <w:rPr>
          <w:rFonts w:cs="Arial"/>
          <w:b w:val="0"/>
          <w:sz w:val="22"/>
        </w:rPr>
        <w:tab/>
      </w:r>
      <w:r w:rsidRPr="008E1FD4">
        <w:rPr>
          <w:rFonts w:cs="Arial"/>
          <w:b w:val="0"/>
          <w:sz w:val="22"/>
        </w:rPr>
        <w:tab/>
        <w:t>_________________________________</w:t>
      </w:r>
    </w:p>
    <w:p w:rsidR="00C64620" w:rsidRPr="008E1FD4" w:rsidRDefault="00C64620" w:rsidP="00C64620">
      <w:pPr>
        <w:pStyle w:val="Sub-head"/>
        <w:spacing w:after="0" w:line="360" w:lineRule="auto"/>
        <w:jc w:val="both"/>
        <w:rPr>
          <w:rFonts w:cs="Arial"/>
          <w:b w:val="0"/>
          <w:sz w:val="22"/>
        </w:rPr>
      </w:pPr>
      <w:r w:rsidRPr="008E1FD4">
        <w:rPr>
          <w:rFonts w:cs="Arial"/>
          <w:b w:val="0"/>
          <w:sz w:val="22"/>
        </w:rPr>
        <w:lastRenderedPageBreak/>
        <w:t xml:space="preserve">Signature: </w:t>
      </w:r>
      <w:r w:rsidRPr="008E1FD4">
        <w:rPr>
          <w:rFonts w:cs="Arial"/>
          <w:b w:val="0"/>
          <w:sz w:val="22"/>
        </w:rPr>
        <w:tab/>
        <w:t>_________________________________</w:t>
      </w:r>
    </w:p>
    <w:p w:rsidR="00C64620" w:rsidRPr="008E1FD4" w:rsidRDefault="00C64620" w:rsidP="00C64620">
      <w:pPr>
        <w:pStyle w:val="Sub-head"/>
        <w:spacing w:after="0" w:line="360" w:lineRule="auto"/>
        <w:jc w:val="both"/>
        <w:rPr>
          <w:rFonts w:cs="Arial"/>
          <w:b w:val="0"/>
          <w:sz w:val="20"/>
        </w:rPr>
      </w:pPr>
      <w:r w:rsidRPr="008E1FD4">
        <w:rPr>
          <w:rFonts w:cs="Arial"/>
          <w:b w:val="0"/>
          <w:sz w:val="22"/>
        </w:rPr>
        <w:t xml:space="preserve">Date: </w:t>
      </w:r>
      <w:r w:rsidRPr="008E1FD4">
        <w:rPr>
          <w:rFonts w:cs="Arial"/>
          <w:b w:val="0"/>
          <w:sz w:val="22"/>
        </w:rPr>
        <w:tab/>
        <w:t>____ /____ / ____</w:t>
      </w:r>
    </w:p>
    <w:p w:rsidR="00EF64D7" w:rsidRDefault="00EF64D7" w:rsidP="00A00A28">
      <w:pPr>
        <w:pStyle w:val="Subhead"/>
        <w:rPr>
          <w:b w:val="0"/>
          <w:kern w:val="0"/>
          <w:sz w:val="22"/>
          <w:szCs w:val="22"/>
          <w:lang w:val="en-US"/>
        </w:rPr>
      </w:pPr>
    </w:p>
    <w:p w:rsidR="00C64620" w:rsidRDefault="00C64620" w:rsidP="00A00A28">
      <w:pPr>
        <w:pStyle w:val="Subhead"/>
        <w:rPr>
          <w:b w:val="0"/>
          <w:kern w:val="0"/>
          <w:sz w:val="22"/>
          <w:szCs w:val="22"/>
          <w:lang w:val="en-US"/>
        </w:rPr>
      </w:pPr>
    </w:p>
    <w:p w:rsidR="00C64620" w:rsidRDefault="00C64620" w:rsidP="00A00A28">
      <w:pPr>
        <w:pStyle w:val="Subhead"/>
        <w:rPr>
          <w:b w:val="0"/>
          <w:kern w:val="0"/>
          <w:sz w:val="22"/>
          <w:szCs w:val="22"/>
          <w:lang w:val="en-US"/>
        </w:rPr>
      </w:pPr>
    </w:p>
    <w:p w:rsidR="00A20B2D" w:rsidRDefault="00A20B2D" w:rsidP="00A00A28">
      <w:pPr>
        <w:pStyle w:val="Subhead"/>
      </w:pPr>
      <w:r w:rsidRPr="00D8185B">
        <w:t>ACTION PLAN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20B2D" w:rsidRPr="00840227" w:rsidTr="00F90571">
        <w:trPr>
          <w:trHeight w:val="785"/>
        </w:trPr>
        <w:tc>
          <w:tcPr>
            <w:tcW w:w="9640" w:type="dxa"/>
            <w:shd w:val="clear" w:color="auto" w:fill="31849B"/>
            <w:vAlign w:val="center"/>
          </w:tcPr>
          <w:p w:rsidR="00A20B2D" w:rsidRPr="00840227" w:rsidRDefault="00A20B2D" w:rsidP="00FA54F3">
            <w:pPr>
              <w:pStyle w:val="Title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</w:rPr>
            </w:pPr>
            <w:r w:rsidRPr="00840227">
              <w:rPr>
                <w:rFonts w:ascii="Arial" w:hAnsi="Arial" w:cs="Arial"/>
                <w:b w:val="0"/>
                <w:color w:val="FFFFFF" w:themeColor="background1"/>
                <w:sz w:val="20"/>
              </w:rPr>
              <w:t>Where a recommendation cannot be given please identify which mentor criteria have not been met and indicate the actions and timeframe agreed with the mentor to enable the criteria to be met</w:t>
            </w:r>
          </w:p>
        </w:tc>
      </w:tr>
      <w:tr w:rsidR="00A20B2D" w:rsidRPr="00840227" w:rsidTr="00B63512">
        <w:trPr>
          <w:trHeight w:val="4933"/>
        </w:trPr>
        <w:tc>
          <w:tcPr>
            <w:tcW w:w="9640" w:type="dxa"/>
          </w:tcPr>
          <w:p w:rsidR="00A20B2D" w:rsidRPr="00840227" w:rsidRDefault="00A20B2D" w:rsidP="00FA54F3">
            <w:pPr>
              <w:pStyle w:val="Sub-head"/>
              <w:jc w:val="both"/>
              <w:rPr>
                <w:rFonts w:cs="Arial"/>
                <w:b w:val="0"/>
                <w:sz w:val="20"/>
              </w:rPr>
            </w:pPr>
          </w:p>
        </w:tc>
      </w:tr>
    </w:tbl>
    <w:p w:rsidR="00A20B2D" w:rsidRDefault="00A20B2D" w:rsidP="00A00A28">
      <w:pPr>
        <w:pStyle w:val="Sub-head"/>
        <w:ind w:left="-240"/>
        <w:rPr>
          <w:rFonts w:ascii="Verdana" w:hAnsi="Verdana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94"/>
        <w:gridCol w:w="1134"/>
        <w:gridCol w:w="1418"/>
      </w:tblGrid>
      <w:tr w:rsidR="00F90571" w:rsidRPr="00840227" w:rsidTr="00F90571">
        <w:trPr>
          <w:trHeight w:val="936"/>
        </w:trPr>
        <w:tc>
          <w:tcPr>
            <w:tcW w:w="2694" w:type="dxa"/>
            <w:shd w:val="clear" w:color="auto" w:fill="31849B"/>
            <w:vAlign w:val="center"/>
          </w:tcPr>
          <w:p w:rsidR="00F90571" w:rsidRPr="00840227" w:rsidRDefault="00F90571" w:rsidP="00FA54F3">
            <w:pPr>
              <w:pStyle w:val="Sub-head"/>
              <w:jc w:val="center"/>
              <w:rPr>
                <w:rFonts w:cs="Arial"/>
                <w:b w:val="0"/>
                <w:color w:val="FFFFFF" w:themeColor="background1"/>
                <w:sz w:val="22"/>
                <w:szCs w:val="16"/>
              </w:rPr>
            </w:pPr>
            <w:r w:rsidRPr="00840227">
              <w:rPr>
                <w:rFonts w:cs="Arial"/>
                <w:b w:val="0"/>
                <w:color w:val="FFFFFF" w:themeColor="background1"/>
                <w:sz w:val="22"/>
                <w:szCs w:val="16"/>
              </w:rPr>
              <w:t>Issue</w:t>
            </w:r>
          </w:p>
        </w:tc>
        <w:tc>
          <w:tcPr>
            <w:tcW w:w="4394" w:type="dxa"/>
            <w:shd w:val="clear" w:color="auto" w:fill="31849B"/>
            <w:vAlign w:val="center"/>
          </w:tcPr>
          <w:p w:rsidR="00F90571" w:rsidRPr="00840227" w:rsidRDefault="00F90571" w:rsidP="00FA54F3">
            <w:pPr>
              <w:pStyle w:val="Sub-head"/>
              <w:jc w:val="center"/>
              <w:rPr>
                <w:rFonts w:cs="Arial"/>
                <w:b w:val="0"/>
                <w:color w:val="FFFFFF" w:themeColor="background1"/>
                <w:sz w:val="22"/>
                <w:szCs w:val="16"/>
              </w:rPr>
            </w:pPr>
            <w:r w:rsidRPr="00840227">
              <w:rPr>
                <w:rFonts w:cs="Arial"/>
                <w:b w:val="0"/>
                <w:color w:val="FFFFFF" w:themeColor="background1"/>
                <w:sz w:val="22"/>
                <w:szCs w:val="16"/>
              </w:rPr>
              <w:t>Action required</w:t>
            </w:r>
          </w:p>
        </w:tc>
        <w:tc>
          <w:tcPr>
            <w:tcW w:w="1134" w:type="dxa"/>
            <w:shd w:val="clear" w:color="auto" w:fill="31849B"/>
            <w:vAlign w:val="center"/>
          </w:tcPr>
          <w:p w:rsidR="00F90571" w:rsidRPr="00840227" w:rsidRDefault="00F90571" w:rsidP="00FA54F3">
            <w:pPr>
              <w:pStyle w:val="Sub-head"/>
              <w:jc w:val="center"/>
              <w:rPr>
                <w:rFonts w:cs="Arial"/>
                <w:b w:val="0"/>
                <w:color w:val="FFFFFF" w:themeColor="background1"/>
                <w:sz w:val="22"/>
                <w:szCs w:val="16"/>
              </w:rPr>
            </w:pPr>
            <w:r w:rsidRPr="00840227">
              <w:rPr>
                <w:rFonts w:cs="Arial"/>
                <w:b w:val="0"/>
                <w:color w:val="FFFFFF" w:themeColor="background1"/>
                <w:sz w:val="22"/>
                <w:szCs w:val="16"/>
              </w:rPr>
              <w:t>By Whom</w:t>
            </w:r>
          </w:p>
        </w:tc>
        <w:tc>
          <w:tcPr>
            <w:tcW w:w="1418" w:type="dxa"/>
            <w:shd w:val="clear" w:color="auto" w:fill="31849B"/>
            <w:vAlign w:val="center"/>
          </w:tcPr>
          <w:p w:rsidR="00F90571" w:rsidRPr="00840227" w:rsidRDefault="00F90571" w:rsidP="00FA54F3">
            <w:pPr>
              <w:pStyle w:val="Sub-head"/>
              <w:jc w:val="center"/>
              <w:rPr>
                <w:rFonts w:cs="Arial"/>
                <w:b w:val="0"/>
                <w:color w:val="FFFFFF" w:themeColor="background1"/>
                <w:sz w:val="22"/>
                <w:szCs w:val="16"/>
              </w:rPr>
            </w:pPr>
            <w:r w:rsidRPr="00840227">
              <w:rPr>
                <w:rFonts w:cs="Arial"/>
                <w:b w:val="0"/>
                <w:color w:val="FFFFFF" w:themeColor="background1"/>
                <w:sz w:val="22"/>
                <w:szCs w:val="16"/>
              </w:rPr>
              <w:t>By When</w:t>
            </w:r>
          </w:p>
        </w:tc>
      </w:tr>
      <w:tr w:rsidR="00F90571" w:rsidRPr="00840227" w:rsidTr="00B63512">
        <w:trPr>
          <w:trHeight w:val="851"/>
        </w:trPr>
        <w:tc>
          <w:tcPr>
            <w:tcW w:w="26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90571" w:rsidRPr="00840227" w:rsidTr="00B63512">
        <w:trPr>
          <w:trHeight w:val="851"/>
        </w:trPr>
        <w:tc>
          <w:tcPr>
            <w:tcW w:w="26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90571" w:rsidRPr="00840227" w:rsidTr="00B63512">
        <w:trPr>
          <w:trHeight w:val="851"/>
        </w:trPr>
        <w:tc>
          <w:tcPr>
            <w:tcW w:w="26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90571" w:rsidRPr="00840227" w:rsidTr="00B63512">
        <w:trPr>
          <w:trHeight w:val="851"/>
        </w:trPr>
        <w:tc>
          <w:tcPr>
            <w:tcW w:w="26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90571" w:rsidRPr="00840227" w:rsidTr="00B63512">
        <w:trPr>
          <w:trHeight w:val="851"/>
        </w:trPr>
        <w:tc>
          <w:tcPr>
            <w:tcW w:w="26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0571" w:rsidRPr="00840227" w:rsidRDefault="00F90571" w:rsidP="00FA54F3">
            <w:pPr>
              <w:pStyle w:val="Sub-head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A20B2D" w:rsidRDefault="00A20B2D" w:rsidP="00B70FBF">
      <w:pPr>
        <w:spacing w:after="0" w:line="240" w:lineRule="auto"/>
        <w:sectPr w:rsidR="00A20B2D" w:rsidSect="00295FAC">
          <w:headerReference w:type="even" r:id="rId20"/>
          <w:headerReference w:type="default" r:id="rId21"/>
          <w:headerReference w:type="first" r:id="rId22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B06187" w:rsidP="00770A5C">
      <w:pPr>
        <w:spacing w:after="0" w:line="240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noProof/>
          <w:color w:val="365F91"/>
          <w:lang w:eastAsia="en-GB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22860</wp:posOffset>
                </wp:positionV>
                <wp:extent cx="6296660" cy="8324850"/>
                <wp:effectExtent l="19050" t="19050" r="27940" b="19050"/>
                <wp:wrapNone/>
                <wp:docPr id="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8324850"/>
                          <a:chOff x="1070" y="1803"/>
                          <a:chExt cx="9916" cy="13110"/>
                        </a:xfrm>
                      </wpg:grpSpPr>
                      <wps:wsp>
                        <wps:cNvPr id="8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4083" y="1803"/>
                            <a:ext cx="4500" cy="127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Triennial Review Process</w:t>
                              </w:r>
                            </w:p>
                            <w:p w:rsidR="008558A8" w:rsidRPr="00840227" w:rsidRDefault="008558A8" w:rsidP="008B3B32">
                              <w:pPr>
                                <w:spacing w:after="0" w:line="240" w:lineRule="auto"/>
                                <w:ind w:left="7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8558A8" w:rsidRPr="00840227" w:rsidRDefault="008558A8" w:rsidP="008B3B3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Agree meeting time for verification of Triennial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5706" y="3744"/>
                            <a:ext cx="5162" cy="142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Triennial Review meeting</w:t>
                              </w:r>
                            </w:p>
                            <w:p w:rsidR="008558A8" w:rsidRPr="00840227" w:rsidRDefault="008558A8" w:rsidP="008B3B3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Manager and mentor reviews ‘Triennial review for mentors’ document and evidence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203" y="3744"/>
                            <a:ext cx="3083" cy="13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tutor /PEF /Practice development team can be contacted for advice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7851" y="10919"/>
                            <a:ext cx="3135" cy="31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NMC Standards achieved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Triennial Review verification form completed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Copy sent to Education lead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Live mentor register updated within 1 month of completion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203" y="7759"/>
                            <a:ext cx="6410" cy="34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Action plan developed and mentor notified they must not mentor students until Triennial Review completed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Education lead informed by manager 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Education lead to ensure mentor removed from live register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Any students the mentor is supporting allocated to another mentor 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Mentor to function as a Stage 1 Associate Mentor (Registrant)</w:t>
                              </w:r>
                            </w:p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Date set for review meeting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209" y="5940"/>
                            <a:ext cx="2334" cy="11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Contact Link tutor /PEF for guidance and 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085" y="5940"/>
                            <a:ext cx="3140" cy="11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NMC Standards not achieved, additional information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173" y="11670"/>
                            <a:ext cx="1998" cy="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Review meeting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3103" y="12923"/>
                            <a:ext cx="2163" cy="7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NMC Standards not achieved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070" y="14059"/>
                            <a:ext cx="6480" cy="8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58A8" w:rsidRPr="00840227" w:rsidRDefault="008558A8" w:rsidP="008B3B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402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Consider Performance Management Plan to address individual needs. HR to be involved as necessary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3"/>
                        <wps:cNvCnPr/>
                        <wps:spPr bwMode="auto">
                          <a:xfrm>
                            <a:off x="6260" y="3079"/>
                            <a:ext cx="2" cy="66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84"/>
                        <wps:cNvCnPr/>
                        <wps:spPr bwMode="auto">
                          <a:xfrm flipH="1">
                            <a:off x="4286" y="4158"/>
                            <a:ext cx="1420" cy="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85"/>
                        <wps:cNvCnPr/>
                        <wps:spPr bwMode="auto">
                          <a:xfrm>
                            <a:off x="5950" y="5170"/>
                            <a:ext cx="1" cy="77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86"/>
                        <wps:cNvCnPr/>
                        <wps:spPr bwMode="auto">
                          <a:xfrm flipH="1">
                            <a:off x="9227" y="5170"/>
                            <a:ext cx="2" cy="5749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87"/>
                        <wps:cNvCnPr/>
                        <wps:spPr bwMode="auto">
                          <a:xfrm flipH="1">
                            <a:off x="3543" y="6614"/>
                            <a:ext cx="540" cy="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88"/>
                        <wps:cNvCnPr/>
                        <wps:spPr bwMode="auto">
                          <a:xfrm>
                            <a:off x="4982" y="7059"/>
                            <a:ext cx="1" cy="7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89"/>
                        <wps:cNvCnPr/>
                        <wps:spPr bwMode="auto">
                          <a:xfrm>
                            <a:off x="5171" y="11931"/>
                            <a:ext cx="2680" cy="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90"/>
                        <wps:cNvCnPr/>
                        <wps:spPr bwMode="auto">
                          <a:xfrm>
                            <a:off x="4443" y="11169"/>
                            <a:ext cx="1" cy="50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91"/>
                        <wps:cNvCnPr/>
                        <wps:spPr bwMode="auto">
                          <a:xfrm flipH="1">
                            <a:off x="4443" y="12288"/>
                            <a:ext cx="1" cy="63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92"/>
                        <wps:cNvCnPr/>
                        <wps:spPr bwMode="auto">
                          <a:xfrm>
                            <a:off x="4443" y="13699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4BACC6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2" style="position:absolute;margin-left:18.05pt;margin-top:1.8pt;width:495.8pt;height:655.5pt;z-index:251690496" coordorigin="1070,1803" coordsize="9916,1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3" o:spid="_x0000_s1033" type="#_x0000_t109" style="position:absolute;left:4083;top:1803;width:4500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d1cAA&#10;AADaAAAADwAAAGRycy9kb3ducmV2LnhtbERPTWvCQBC9F/wPywje6sagpURXEUEoth6q9j5kxySa&#10;nQ2ZrUn7692D4PHxvher3tXqRq1Ung1Mxgko4tzbigsDp+P29R2UBGSLtWcy8EcCq+XgZYGZ9R1/&#10;0+0QChVDWDI0UIbQZFpLXpJDGfuGOHJn3zoMEbaFti12MdzVOk2SN+2w4thQYkObkvLr4dcZuHSf&#10;k73I/xHTXXqafk1/ZD/bGjMa9us5qEB9eIof7g9rIG6NV+IN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pd1cAAAADaAAAADwAAAAAAAAAAAAAAAACYAgAAZHJzL2Rvd25y&#10;ZXYueG1sUEsFBgAAAAAEAAQA9QAAAIUDAAAAAA=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Triennial Review Process</w:t>
                        </w:r>
                      </w:p>
                      <w:p w:rsidR="008558A8" w:rsidRPr="00840227" w:rsidRDefault="008558A8" w:rsidP="008B3B32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558A8" w:rsidRPr="00840227" w:rsidRDefault="008558A8" w:rsidP="008B3B3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Agree meeting time for verification of Triennial review</w:t>
                        </w:r>
                      </w:p>
                    </w:txbxContent>
                  </v:textbox>
                </v:shape>
                <v:shape id="AutoShape 74" o:spid="_x0000_s1034" type="#_x0000_t109" style="position:absolute;left:5706;top:3744;width:5162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4TsQA&#10;AADaAAAADwAAAGRycy9kb3ducmV2LnhtbESPX2vCQBDE3wv9DscWfNOLQYtNPUUEoVh98E/fl9w2&#10;SZvbC9mrSf30XkHo4zAzv2Hmy97V6kKtVJ4NjEcJKOLc24oLA+fTZjgDJQHZYu2ZDPySwHLx+DDH&#10;zPqOD3Q5hkJFCEuGBsoQmkxryUtyKCPfEEfv07cOQ5RtoW2LXYS7WqdJ8qwdVhwXSmxoXVL+ffxx&#10;Br669/Fe5HrCdJueJ7vJh+ynG2MGT/3qFVSgPvyH7+03a+AF/q7EG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+E7EAAAA2gAAAA8AAAAAAAAAAAAAAAAAmAIAAGRycy9k&#10;b3ducmV2LnhtbFBLBQYAAAAABAAEAPUAAACJAwAAAAA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Triennial Review meeting</w:t>
                        </w:r>
                      </w:p>
                      <w:p w:rsidR="008558A8" w:rsidRPr="00840227" w:rsidRDefault="008558A8" w:rsidP="008B3B3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Manager and mentor reviews ‘Triennial review for mentors’ document and evidence</w:t>
                        </w:r>
                      </w:p>
                    </w:txbxContent>
                  </v:textbox>
                </v:shape>
                <v:shape id="AutoShape 75" o:spid="_x0000_s1035" type="#_x0000_t109" style="position:absolute;left:1203;top:3744;width:3083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NHcEA&#10;AADbAAAADwAAAGRycy9kb3ducmV2LnhtbERPTWvCQBC9F/oflhF6q5sELSW6ihSE0tZD1d6H7JhE&#10;s7MhszVpf70rCN7m8T5nvhxco87USe3ZQDpOQBEX3tZcGtjv1s+voCQgW2w8k4E/ElguHh/mmFvf&#10;8zedt6FUMYQlRwNVCG2utRQVOZSxb4kjd/CdwxBhV2rbYR/DXaOzJHnRDmuODRW29FZRcdr+OgPH&#10;/jPdiPzvMPvI9pOvyY9spmtjnkbDagYq0BDu4pv73cb5KVx/iQfo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DR3BAAAA2wAAAA8AAAAAAAAAAAAAAAAAmAIAAGRycy9kb3du&#10;cmV2LnhtbFBLBQYAAAAABAAEAPUAAACGAwAAAAA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Link tutor /PEF /Practice development team can be contacted for advice</w:t>
                        </w:r>
                      </w:p>
                    </w:txbxContent>
                  </v:textbox>
                </v:shape>
                <v:shape id="AutoShape 76" o:spid="_x0000_s1036" type="#_x0000_t109" style="position:absolute;left:7851;top:10919;width:3135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asEA&#10;AADbAAAADwAAAGRycy9kb3ducmV2LnhtbERPTWvCQBC9F/wPywi91Y3BSkldRQRBWj1o7H3ITpO0&#10;2dmQWU3qr+8WCt7m8T5nsRpco67USe3ZwHSSgCIuvK25NHDOt08voCQgW2w8k4EfElgtRw8LzKzv&#10;+UjXUyhVDGHJ0EAVQptpLUVFDmXiW+LIffrOYYiwK7XtsI/hrtFpksy1w5pjQ4UtbSoqvk8XZ+Cr&#10;f58eRG45pm/pebaffcjheWvM43hYv4IKNIS7+N+9s3F+Cn+/x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2rBAAAA2wAAAA8AAAAAAAAAAAAAAAAAmAIAAGRycy9kb3du&#10;cmV2LnhtbFBLBQYAAAAABAAEAPUAAACGAwAAAAA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NMC Standards achieved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Triennial Review verification form completed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Copy sent to Education lead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Live mentor register updated within 1 month of completion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7" o:spid="_x0000_s1037" type="#_x0000_t109" style="position:absolute;left:1203;top:7759;width:641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uhcEA&#10;AADbAAAADwAAAGRycy9kb3ducmV2LnhtbERPTWvCQBC9F/oflhF6qxtDLCW6ihSE0tZD1d6H7JhE&#10;s7MhszVpf70rCN7m8T5nvhxco87USe3ZwGScgCIuvK25NLDfrZ9fQUlAtth4JgN/JLBcPD7MMbe+&#10;5286b0OpYghLjgaqENpcaykqcihj3xJH7uA7hyHCrtS2wz6Gu0anSfKiHdYcGyps6a2i4rT9dQaO&#10;/edkI/K/w/Qj3Wdf2Y9spmtjnkbDagYq0BDu4pv73cb5GVx/iQfo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roXBAAAA2wAAAA8AAAAAAAAAAAAAAAAAmAIAAGRycy9kb3du&#10;cmV2LnhtbFBLBQYAAAAABAAEAPUAAACGAwAAAAA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Action plan developed and mentor notified they must not mentor students until Triennial Review completed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Education lead informed by manager 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Education lead to ensure mentor removed from live register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Any students the mentor is supporting allocated to another mentor 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Mentor to function as a Stage 1 Associate Mentor (Registrant)</w:t>
                        </w:r>
                      </w:p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Date set for review meeting</w:t>
                        </w:r>
                      </w:p>
                    </w:txbxContent>
                  </v:textbox>
                </v:shape>
                <v:shape id="AutoShape 78" o:spid="_x0000_s1038" type="#_x0000_t109" style="position:absolute;left:1209;top:5940;width:2334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LHsEA&#10;AADbAAAADwAAAGRycy9kb3ducmV2LnhtbERPTWvCQBC9F/oflil4qxuDFkldRQRBqh6q9j5kxySa&#10;nQ2ZrUn7691Cwds83ufMFr2r1Y1aqTwbGA0TUMS5txUXBk7H9esUlARki7VnMvBDAov589MMM+s7&#10;/qTbIRQqhrBkaKAMocm0lrwkhzL0DXHkzr51GCJsC21b7GK4q3WaJG/aYcWxocSGViXl18O3M3Dp&#10;tqO9yO8R04/0NN6Nv2Q/WRszeOmX76AC9eEh/ndvbJw/gb9f4g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Cx7BAAAA2wAAAA8AAAAAAAAAAAAAAAAAmAIAAGRycy9kb3du&#10;cmV2LnhtbFBLBQYAAAAABAAEAPUAAACGAwAAAAA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Contact Link tutor /PEF for guidance and support</w:t>
                        </w:r>
                      </w:p>
                    </w:txbxContent>
                  </v:textbox>
                </v:shape>
                <v:shape id="AutoShape 79" o:spid="_x0000_s1039" type="#_x0000_t109" style="position:absolute;left:4085;top:5940;width:3140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w8sIA&#10;AADbAAAADwAAAGRycy9kb3ducmV2LnhtbERPS2vCQBC+F/wPywje6sZgW4muIoJQbD3Ux33Ijkk0&#10;OxsyW5P213cLhd7m43vOYtW7Wt2plcqzgck4AUWce1txYeB03D7OQElAtlh7JgNfJLBaDh4WmFnf&#10;8QfdD6FQMYQlQwNlCE2mteQlOZSxb4gjd/GtwxBhW2jbYhfDXa3TJHnWDiuODSU2tCkpvx0+nYFr&#10;9zbZi3wfMd2lp+n79Cz7p60xo2G/noMK1Id/8Z/71cb5L/D7Szx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zDywgAAANsAAAAPAAAAAAAAAAAAAAAAAJgCAABkcnMvZG93&#10;bnJldi54bWxQSwUGAAAAAAQABAD1AAAAhwMAAAAA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NMC Standards not achieved, additional information required</w:t>
                        </w:r>
                      </w:p>
                    </w:txbxContent>
                  </v:textbox>
                </v:shape>
                <v:shape id="AutoShape 80" o:spid="_x0000_s1040" type="#_x0000_t109" style="position:absolute;left:3173;top:11670;width:1998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kgMQA&#10;AADbAAAADwAAAGRycy9kb3ducmV2LnhtbESPQUvDQBCF74L/YZmCN7tpqCJpt6UIBVF7sK33ITtN&#10;0mZnQ2Ztor/eOQjeZnhv3vtmuR5Da67USxPZwWyagSEuo2+4cnA8bO+fwEhC9thGJgffJLBe3d4s&#10;sfBx4A+67lNlNISlQAd1Sl1hrZQ1BZRp7IhVO8U+YNK1r6zvcdDw0No8yx5twIa1ocaOnmsqL/uv&#10;4OA8vM12Ij8HzF/z4/x9/im7h61zd5NxswCTaEz/5r/rF6/4Cqu/6AB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pIDEAAAA2wAAAA8AAAAAAAAAAAAAAAAAmAIAAGRycy9k&#10;b3ducmV2LnhtbFBLBQYAAAAABAAEAPUAAACJAwAAAAA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Review meeting</w:t>
                        </w:r>
                      </w:p>
                    </w:txbxContent>
                  </v:textbox>
                </v:shape>
                <v:shape id="AutoShape 81" o:spid="_x0000_s1041" type="#_x0000_t109" style="position:absolute;left:3103;top:12923;width:2163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iO8AA&#10;AADbAAAADwAAAGRycy9kb3ducmV2LnhtbERPTWvCQBC9F/wPywje6sagpURXEUEoth6q9j5kxySa&#10;nQ2ZrUn7692D4PHxvher3tXqRq1Ung1Mxgko4tzbigsDp+P29R2UBGSLtWcy8EcCq+XgZYGZ9R1/&#10;0+0QChVDWDI0UIbQZFpLXpJDGfuGOHJn3zoMEbaFti12MdzVOk2SN+2w4thQYkObkvLr4dcZuHSf&#10;k73I/xHTXXqafk1/ZD/bGjMa9us5qEB9eIof7g9rII3r45f4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ZiO8AAAADbAAAADwAAAAAAAAAAAAAAAACYAgAAZHJzL2Rvd25y&#10;ZXYueG1sUEsFBgAAAAAEAAQA9QAAAIUDAAAAAA=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NMC Standards not achieved</w:t>
                        </w:r>
                      </w:p>
                    </w:txbxContent>
                  </v:textbox>
                </v:shape>
                <v:shape id="AutoShape 82" o:spid="_x0000_s1042" type="#_x0000_t109" style="position:absolute;left:1070;top:14059;width:6480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HoMQA&#10;AADbAAAADwAAAGRycy9kb3ducmV2LnhtbESPQWvCQBSE74X+h+UJvdVNgpYSXUUKQmnroWrvj+wz&#10;iWbfhrytSfvrXUHwOMzMN8x8ObhGnamT2rOBdJyAIi68rbk0sN+tn19BSUC22HgmA38ksFw8Pswx&#10;t77nbzpvQ6kihCVHA1UIba61FBU5lLFviaN38J3DEGVXatthH+Gu0VmSvGiHNceFClt6q6g4bX+d&#10;gWP/mW5E/neYfWT7ydfkRzbTtTFPo2E1AxVoCPfwrf1uDWQpXL/E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x6DEAAAA2wAAAA8AAAAAAAAAAAAAAAAAmAIAAGRycy9k&#10;b3ducmV2LnhtbFBLBQYAAAAABAAEAPUAAACJAwAAAAA=&#10;" strokecolor="#4bacc6" strokeweight="2.5pt">
                  <v:shadow color="#868686"/>
                  <v:textbox>
                    <w:txbxContent>
                      <w:p w:rsidR="008558A8" w:rsidRPr="00840227" w:rsidRDefault="008558A8" w:rsidP="008B3B3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402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Consider Performance Management Plan to address individual needs. HR to be involved as necessary</w:t>
                        </w:r>
                      </w:p>
                    </w:txbxContent>
                  </v:textbox>
                </v:shape>
                <v:line id="Line 83" o:spid="_x0000_s1043" style="position:absolute;visibility:visible;mso-wrap-style:square" from="6260,3079" to="626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q+uMMAAADbAAAADwAAAGRycy9kb3ducmV2LnhtbESPT4vCMBTE78J+h/AWvGlqoSLVKCrI&#10;7tX6B709mmdbbF66TbZ2v/1GEDwOM/MbZrHqTS06al1lWcFkHIEgzq2uuFBwPOxGMxDOI2usLZOC&#10;P3KwWn4MFphq++A9dZkvRICwS1FB6X2TSunykgy6sW2Ig3ezrUEfZFtI3eIjwE0t4yiaSoMVh4US&#10;G9qWlN+zX6Mg2sWTn013zurT1yWZGZdc79tEqeFnv56D8NT7d/jV/tYK4hieX8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6vrjDAAAA2wAAAA8AAAAAAAAAAAAA&#10;AAAAoQIAAGRycy9kb3ducmV2LnhtbFBLBQYAAAAABAAEAPkAAACRAwAAAAA=&#10;" strokecolor="#4bacc6" strokeweight="2.5pt">
                  <v:stroke endarrow="block"/>
                  <v:shadow color="#868686"/>
                </v:line>
                <v:line id="Line 84" o:spid="_x0000_s1044" style="position:absolute;flip:x;visibility:visible;mso-wrap-style:square" from="4286,4158" to="5706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dcI8EAAADbAAAADwAAAGRycy9kb3ducmV2LnhtbESP3YrCMBSE7xd8h3AEbxZNdUGkGkUE&#10;QQQX/Ls/NMe2tDmpTVrr2xtB8HKYmW+YxaozpWipdrllBeNRBII4sTrnVMHlvB3OQDiPrLG0TAqe&#10;5GC17P0sMNb2wUdqTz4VAcIuRgWZ91UspUsyMuhGtiIO3s3WBn2QdSp1jY8AN6WcRNFUGsw5LGRY&#10;0SajpDg1RgE216I5lO3+SL/FP91vmIw3d6UG/W49B+Gp89/wp73TCiZ/8P4Sf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11wjwQAAANsAAAAPAAAAAAAAAAAAAAAA&#10;AKECAABkcnMvZG93bnJldi54bWxQSwUGAAAAAAQABAD5AAAAjwMAAAAA&#10;" strokecolor="#4bacc6" strokeweight="2.5pt">
                  <v:stroke dashstyle="1 1" endarrow="block"/>
                  <v:shadow color="#868686"/>
                </v:line>
                <v:line id="Line 85" o:spid="_x0000_s1045" style="position:absolute;visibility:visible;mso-wrap-style:square" from="5950,5170" to="5951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+DV8QAAADbAAAADwAAAGRycy9kb3ducmV2LnhtbESPQWvCQBSE7wX/w/KE3urGYIpEN6KC&#10;2GtTFb09ss8kJPs2zW5j+u+7hUKPw8x8w6w3o2nFQL2rLSuYzyIQxIXVNZcKTh+HlyUI55E1tpZJ&#10;wTc52GSTpzWm2j74nYbclyJA2KWooPK+S6V0RUUG3cx2xMG7296gD7Ivpe7xEeCmlXEUvUqDNYeF&#10;CjvaV1Q0+ZdREB3i+eduuOTt+XhNlsYlt2afKPU8HbcrEJ5G/x/+a79pBfECfr+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4NXxAAAANsAAAAPAAAAAAAAAAAA&#10;AAAAAKECAABkcnMvZG93bnJldi54bWxQSwUGAAAAAAQABAD5AAAAkgMAAAAA&#10;" strokecolor="#4bacc6" strokeweight="2.5pt">
                  <v:stroke endarrow="block"/>
                  <v:shadow color="#868686"/>
                </v:line>
                <v:line id="Line 86" o:spid="_x0000_s1046" style="position:absolute;flip:x;visibility:visible;mso-wrap-style:square" from="9227,5170" to="9229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2DMcQAAADbAAAADwAAAGRycy9kb3ducmV2LnhtbESPQWvCQBSE70L/w/IKvemmUrWkrtIW&#10;hF6kGr309si+7oZk34bsmsR/3xUKHoeZ+YZZb0fXiJ66UHlW8DzLQBCXXldsFJxPu+kriBCRNTae&#10;ScGVAmw3D5M15toPfKS+iEYkCIccFdgY21zKUFpyGGa+JU7er+8cxiQ7I3WHQ4K7Rs6zbCkdVpwW&#10;LLb0aamsi4tTgMv9z/dJ1y8DXbP+UBu7MvsPpZ4ex/c3EJHGeA//t7+0gvk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YMxxAAAANsAAAAPAAAAAAAAAAAA&#10;AAAAAKECAABkcnMvZG93bnJldi54bWxQSwUGAAAAAAQABAD5AAAAkgMAAAAA&#10;" strokecolor="#4bacc6" strokeweight="2.5pt">
                  <v:stroke endarrow="block"/>
                  <v:shadow color="#868686"/>
                </v:line>
                <v:line id="Line 87" o:spid="_x0000_s1047" style="position:absolute;flip:x;visibility:visible;mso-wrap-style:square" from="3543,6614" to="4083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D/u8EAAADbAAAADwAAAGRycy9kb3ducmV2LnhtbESPQYvCMBSE7wv+h/AEL4umehCppkUE&#10;QQQX1N37o3m2pc1LbdJa/71ZEDwOM/MNs0kHU4ueWldaVjCfRSCIM6tLzhX8XvfTFQjnkTXWlknB&#10;kxykyehrg7G2Dz5Tf/G5CBB2MSoovG9iKV1WkEE3sw1x8G62NeiDbHOpW3wEuKnlIoqW0mDJYaHA&#10;hnYFZdWlMwqw+6u6U90fz/Rd/dD9htl8d1dqMh62axCeBv8Jv9sHrWCxhP8v4QfI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oP+7wQAAANsAAAAPAAAAAAAAAAAAAAAA&#10;AKECAABkcnMvZG93bnJldi54bWxQSwUGAAAAAAQABAD5AAAAjwMAAAAA&#10;" strokecolor="#4bacc6" strokeweight="2.5pt">
                  <v:stroke dashstyle="1 1" endarrow="block"/>
                  <v:shadow color="#868686"/>
                </v:line>
                <v:line id="Line 88" o:spid="_x0000_s1048" style="position:absolute;visibility:visible;mso-wrap-style:square" from="4982,7059" to="4983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dIMMAAADbAAAADwAAAGRycy9kb3ducmV2LnhtbESPQWvCQBSE70L/w/IKvenGQDREV2kF&#10;aa9GW/T2yD6TYPZtzK4x/ffdguBxmJlvmOV6MI3oqXO1ZQXTSQSCuLC65lLBYb8dpyCcR9bYWCYF&#10;v+RgvXoZLTHT9s476nNfigBhl6GCyvs2k9IVFRl0E9sSB+9sO4M+yK6UusN7gJtGxlE0kwZrDgsV&#10;trSpqLjkN6Mg2sbT60f/kzffn8ckNS45XTaJUm+vw/sChKfBP8OP9pdWEM/h/0v4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HSDDAAAA2wAAAA8AAAAAAAAAAAAA&#10;AAAAoQIAAGRycy9kb3ducmV2LnhtbFBLBQYAAAAABAAEAPkAAACRAwAAAAA=&#10;" strokecolor="#4bacc6" strokeweight="2.5pt">
                  <v:stroke endarrow="block"/>
                  <v:shadow color="#868686"/>
                </v:line>
                <v:line id="Line 89" o:spid="_x0000_s1049" style="position:absolute;visibility:visible;mso-wrap-style:square" from="5171,11931" to="7851,1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4sycQAAADbAAAADwAAAGRycy9kb3ducmV2LnhtbESPT2vCQBTE74LfYXlCb2ZjIEVTV6mC&#10;tNfGP9jbI/uaBLNvY3Yb02/fFQSPw8z8hlmuB9OInjpXW1Ywi2IQxIXVNZcKDvvddA7CeWSNjWVS&#10;8EcO1qvxaImZtjf+oj73pQgQdhkqqLxvMyldUZFBF9mWOHg/tjPog+xKqTu8BbhpZBLHr9JgzWGh&#10;wpa2FRWX/NcoiHfJ7LrpT3lz/Dinc+PS78s2VeplMry/gfA0+Gf40f7UCpIF3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izJxAAAANsAAAAPAAAAAAAAAAAA&#10;AAAAAKECAABkcnMvZG93bnJldi54bWxQSwUGAAAAAAQABAD5AAAAkgMAAAAA&#10;" strokecolor="#4bacc6" strokeweight="2.5pt">
                  <v:stroke endarrow="block"/>
                  <v:shadow color="#868686"/>
                </v:line>
                <v:line id="Line 90" o:spid="_x0000_s1050" style="position:absolute;visibility:visible;mso-wrap-style:square" from="4443,11169" to="4444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0TicEAAADbAAAADwAAAGRycy9kb3ducmV2LnhtbERPTWuDQBC9B/oflinkFtckGMS6CU1A&#10;2mtMW9rb4E5V4s4ad6v232cPhR4f7zs/zKYTIw2utaxgHcUgiCurW64VvF2KVQrCeWSNnWVS8EsO&#10;DvuHRY6ZthOfaSx9LUIIuwwVNN73mZSuasigi2xPHLhvOxj0AQ611ANOIdx0chPHO2mw5dDQYE+n&#10;hqpr+WMUxMVmfTuOH2X3/vKZpMYlX9dTotTycX5+AuFp9v/iP/erVrAN68OX8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fROJwQAAANsAAAAPAAAAAAAAAAAAAAAA&#10;AKECAABkcnMvZG93bnJldi54bWxQSwUGAAAAAAQABAD5AAAAjwMAAAAA&#10;" strokecolor="#4bacc6" strokeweight="2.5pt">
                  <v:stroke endarrow="block"/>
                  <v:shadow color="#868686"/>
                </v:line>
                <v:line id="Line 91" o:spid="_x0000_s1051" style="position:absolute;flip:x;visibility:visible;mso-wrap-style:square" from="4443,12288" to="4444,1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8T78QAAADbAAAADwAAAGRycy9kb3ducmV2LnhtbESPT2sCMRTE7wW/Q3hCbzWrLVq2RlFB&#10;6EWsfy69PTavybKbl2UTd9dv3xSEHoeZ+Q2zXA+uFh21ofSsYDrJQBAXXpdsFFwv+5d3ECEia6w9&#10;k4I7BVivRk9LzLXv+UTdORqRIBxyVGBjbHIpQ2HJYZj4hjh5P751GJNsjdQt9gnuajnLsrl0WHJa&#10;sNjQzlJRnW9OAc4P38eLrt56umfdV2Xswhy2Sj2Ph80HiEhD/A8/2p9awesU/r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xPvxAAAANsAAAAPAAAAAAAAAAAA&#10;AAAAAKECAABkcnMvZG93bnJldi54bWxQSwUGAAAAAAQABAD5AAAAkgMAAAAA&#10;" strokecolor="#4bacc6" strokeweight="2.5pt">
                  <v:stroke endarrow="block"/>
                  <v:shadow color="#868686"/>
                </v:line>
                <v:line id="Line 92" o:spid="_x0000_s1052" style="position:absolute;visibility:visible;mso-wrap-style:square" from="4443,13699" to="4444,1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oZcQAAADbAAAADwAAAGRycy9kb3ducmV2LnhtbESPQWvCQBSE7wX/w/KE3urGSIpEN6KC&#10;2GtTFb09ss8kJPs2zW5j+u+7hUKPw8x8w6w3o2nFQL2rLSuYzyIQxIXVNZcKTh+HlyUI55E1tpZJ&#10;wTc52GSTpzWm2j74nYbclyJA2KWooPK+S6V0RUUG3cx2xMG7296gD7Ivpe7xEeCmlXEUvUqDNYeF&#10;CjvaV1Q0+ZdREB3i+eduuOTt+XhNlsYlt2afKPU8HbcrEJ5G/x/+a79pBYsYfr+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yhlxAAAANsAAAAPAAAAAAAAAAAA&#10;AAAAAKECAABkcnMvZG93bnJldi54bWxQSwUGAAAAAAQABAD5AAAAkgMAAAAA&#10;" strokecolor="#4bacc6" strokeweight="2.5pt">
                  <v:stroke endarrow="block"/>
                  <v:shadow color="#868686"/>
                </v:line>
              </v:group>
            </w:pict>
          </mc:Fallback>
        </mc:AlternateContent>
      </w: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</w:pPr>
    </w:p>
    <w:p w:rsidR="008B3B32" w:rsidRDefault="008B3B32" w:rsidP="00770A5C">
      <w:pPr>
        <w:spacing w:after="0" w:line="240" w:lineRule="auto"/>
        <w:rPr>
          <w:rFonts w:ascii="Arial" w:hAnsi="Arial" w:cs="Arial"/>
          <w:color w:val="365F91"/>
        </w:rPr>
        <w:sectPr w:rsidR="008B3B32" w:rsidSect="00A00A28">
          <w:headerReference w:type="even" r:id="rId23"/>
          <w:headerReference w:type="default" r:id="rId24"/>
          <w:headerReference w:type="first" r:id="rId25"/>
          <w:pgSz w:w="11906" w:h="16838"/>
          <w:pgMar w:top="1440" w:right="707" w:bottom="1440" w:left="709" w:header="708" w:footer="708" w:gutter="0"/>
          <w:cols w:space="708"/>
          <w:docGrid w:linePitch="360"/>
        </w:sectPr>
      </w:pPr>
    </w:p>
    <w:p w:rsidR="00A20B2D" w:rsidRPr="009B4121" w:rsidRDefault="00A20B2D" w:rsidP="00770A5C">
      <w:pPr>
        <w:spacing w:after="0" w:line="240" w:lineRule="auto"/>
        <w:rPr>
          <w:rFonts w:ascii="Arial" w:hAnsi="Arial" w:cs="Arial"/>
          <w:b/>
          <w:sz w:val="24"/>
        </w:rPr>
      </w:pPr>
      <w:r w:rsidRPr="009B4121">
        <w:rPr>
          <w:rFonts w:ascii="Arial" w:hAnsi="Arial" w:cs="Arial"/>
          <w:b/>
          <w:sz w:val="24"/>
        </w:rPr>
        <w:lastRenderedPageBreak/>
        <w:t>References and Useful Links:</w:t>
      </w:r>
    </w:p>
    <w:p w:rsidR="00A20B2D" w:rsidRPr="009B4121" w:rsidRDefault="00A20B2D" w:rsidP="00C733D2">
      <w:pPr>
        <w:spacing w:after="0" w:line="240" w:lineRule="auto"/>
        <w:rPr>
          <w:rFonts w:ascii="Arial" w:hAnsi="Arial" w:cs="Arial"/>
          <w:color w:val="365F91"/>
          <w:sz w:val="20"/>
        </w:rPr>
      </w:pPr>
    </w:p>
    <w:p w:rsidR="00596E32" w:rsidRPr="00B605FC" w:rsidRDefault="00703D34" w:rsidP="009C60CF">
      <w:pPr>
        <w:pStyle w:val="Subhead"/>
        <w:ind w:left="360"/>
        <w:rPr>
          <w:b w:val="0"/>
          <w:sz w:val="20"/>
          <w:szCs w:val="20"/>
        </w:rPr>
      </w:pPr>
      <w:r w:rsidRPr="00B605FC">
        <w:rPr>
          <w:b w:val="0"/>
          <w:sz w:val="20"/>
          <w:szCs w:val="20"/>
        </w:rPr>
        <w:t>NMC Standards to Support Lear</w:t>
      </w:r>
      <w:r w:rsidR="00596E32" w:rsidRPr="00B605FC">
        <w:rPr>
          <w:b w:val="0"/>
          <w:sz w:val="20"/>
          <w:szCs w:val="20"/>
        </w:rPr>
        <w:t>ning and Assessment in practice</w:t>
      </w:r>
    </w:p>
    <w:p w:rsidR="00A20B2D" w:rsidRPr="00B605FC" w:rsidRDefault="00CF27AD" w:rsidP="00B605FC">
      <w:pPr>
        <w:pStyle w:val="Subhead"/>
        <w:ind w:left="360"/>
        <w:rPr>
          <w:b w:val="0"/>
          <w:color w:val="365F91"/>
          <w:sz w:val="20"/>
          <w:szCs w:val="20"/>
        </w:rPr>
      </w:pPr>
      <w:hyperlink r:id="rId26" w:history="1">
        <w:r w:rsidR="00596E32" w:rsidRPr="00B605FC">
          <w:rPr>
            <w:rStyle w:val="Hyperlink"/>
            <w:b w:val="0"/>
            <w:sz w:val="20"/>
            <w:szCs w:val="20"/>
          </w:rPr>
          <w:t>http://www.</w:t>
        </w:r>
        <w:r w:rsidR="00596E32" w:rsidRPr="00DB0234">
          <w:rPr>
            <w:rStyle w:val="Hyperlink"/>
            <w:b w:val="0"/>
            <w:sz w:val="20"/>
            <w:szCs w:val="20"/>
          </w:rPr>
          <w:t>nmc</w:t>
        </w:r>
        <w:r w:rsidR="00596E32" w:rsidRPr="00B605FC">
          <w:rPr>
            <w:rStyle w:val="Hyperlink"/>
            <w:b w:val="0"/>
            <w:sz w:val="20"/>
            <w:szCs w:val="20"/>
          </w:rPr>
          <w:t>-uk.org/Educators/Standards-for-education/Standards-to-support-learning-and-assessment-in-practice/</w:t>
        </w:r>
      </w:hyperlink>
      <w:r w:rsidR="00596E32" w:rsidRPr="00B605FC">
        <w:rPr>
          <w:b w:val="0"/>
          <w:sz w:val="20"/>
          <w:szCs w:val="20"/>
        </w:rPr>
        <w:t xml:space="preserve"> </w:t>
      </w:r>
    </w:p>
    <w:p w:rsidR="00596E32" w:rsidRPr="00B605FC" w:rsidRDefault="00596E32" w:rsidP="00B605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E32" w:rsidRPr="00B605FC" w:rsidRDefault="00703D34" w:rsidP="009C60C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>NMC Post Registration Education and Practice (PREP)</w:t>
      </w:r>
    </w:p>
    <w:p w:rsidR="00A20B2D" w:rsidRPr="00B605FC" w:rsidRDefault="00CF27AD" w:rsidP="00B605F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7" w:history="1">
        <w:r w:rsidR="00596E32" w:rsidRPr="00B605FC">
          <w:rPr>
            <w:rStyle w:val="Hyperlink"/>
            <w:rFonts w:ascii="Arial" w:hAnsi="Arial" w:cs="Arial"/>
            <w:sz w:val="20"/>
            <w:szCs w:val="20"/>
          </w:rPr>
          <w:t>http://www.nmc-uk.org/Educators/Standards-for-education/The-Prep-handbook/</w:t>
        </w:r>
      </w:hyperlink>
      <w:r w:rsidR="00596E32" w:rsidRPr="00B605FC">
        <w:rPr>
          <w:rFonts w:ascii="Arial" w:hAnsi="Arial" w:cs="Arial"/>
          <w:sz w:val="20"/>
          <w:szCs w:val="20"/>
        </w:rPr>
        <w:t xml:space="preserve"> </w:t>
      </w:r>
    </w:p>
    <w:p w:rsidR="00703D34" w:rsidRPr="00B605FC" w:rsidRDefault="00703D34" w:rsidP="00B605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60CF" w:rsidRPr="00B605FC" w:rsidRDefault="009C60CF" w:rsidP="009C60C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>NMC Code of Conduct, 2008</w:t>
      </w:r>
    </w:p>
    <w:p w:rsidR="009C60CF" w:rsidRDefault="00CF27AD" w:rsidP="009C60C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hyperlink r:id="rId28" w:history="1">
        <w:r w:rsidR="009C60CF" w:rsidRPr="00B605FC">
          <w:rPr>
            <w:rStyle w:val="Hyperlink"/>
            <w:rFonts w:ascii="Arial" w:hAnsi="Arial" w:cs="Arial"/>
            <w:sz w:val="20"/>
            <w:szCs w:val="20"/>
          </w:rPr>
          <w:t>http://www.nmc-uk.org/Nurses-and-midwives/Standards-and-guidance1/The-code/</w:t>
        </w:r>
      </w:hyperlink>
      <w:r w:rsidR="009C60CF" w:rsidRPr="00B605FC">
        <w:rPr>
          <w:rFonts w:ascii="Arial" w:hAnsi="Arial" w:cs="Arial"/>
          <w:sz w:val="20"/>
          <w:szCs w:val="20"/>
        </w:rPr>
        <w:t xml:space="preserve"> </w:t>
      </w:r>
    </w:p>
    <w:p w:rsidR="009C60CF" w:rsidRDefault="009C60CF" w:rsidP="009C60C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03D34" w:rsidRPr="00B605FC" w:rsidRDefault="00703D34" w:rsidP="009C60C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>Anglia Ruskin University Mentor Portal</w:t>
      </w:r>
    </w:p>
    <w:p w:rsidR="00596E32" w:rsidRPr="00B605FC" w:rsidRDefault="00CF27AD" w:rsidP="00B605FC">
      <w:pPr>
        <w:spacing w:after="0" w:line="240" w:lineRule="auto"/>
        <w:ind w:left="360"/>
        <w:rPr>
          <w:rFonts w:ascii="Arial" w:hAnsi="Arial" w:cs="Arial"/>
          <w:color w:val="0000FF"/>
          <w:sz w:val="20"/>
          <w:szCs w:val="20"/>
        </w:rPr>
      </w:pPr>
      <w:hyperlink r:id="rId29" w:history="1">
        <w:r w:rsidR="002140F7" w:rsidRPr="00B605FC">
          <w:rPr>
            <w:rStyle w:val="Hyperlink"/>
            <w:rFonts w:ascii="Arial" w:hAnsi="Arial" w:cs="Arial"/>
            <w:sz w:val="20"/>
            <w:szCs w:val="20"/>
          </w:rPr>
          <w:t>www.anglia.ac.uk/mentors</w:t>
        </w:r>
      </w:hyperlink>
    </w:p>
    <w:p w:rsidR="00C64620" w:rsidRPr="00B605FC" w:rsidRDefault="00C64620" w:rsidP="00B605FC">
      <w:pPr>
        <w:spacing w:after="0" w:line="240" w:lineRule="auto"/>
        <w:ind w:left="-2596"/>
        <w:rPr>
          <w:rFonts w:ascii="Arial" w:hAnsi="Arial" w:cs="Arial"/>
          <w:color w:val="365F91"/>
          <w:sz w:val="20"/>
          <w:szCs w:val="20"/>
        </w:rPr>
      </w:pPr>
    </w:p>
    <w:p w:rsidR="00B605FC" w:rsidRPr="00B605FC" w:rsidRDefault="00B605FC" w:rsidP="009C60CF">
      <w:pPr>
        <w:pStyle w:val="ListParagraph"/>
        <w:spacing w:after="0" w:line="240" w:lineRule="auto"/>
        <w:ind w:left="360"/>
        <w:rPr>
          <w:rFonts w:ascii="Arial" w:hAnsi="Arial" w:cs="Arial"/>
          <w:color w:val="365F91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>University of Essex Mentor WebPages</w:t>
      </w:r>
    </w:p>
    <w:p w:rsidR="00B605FC" w:rsidRPr="00B605FC" w:rsidRDefault="00CF27AD" w:rsidP="00B605FC">
      <w:pPr>
        <w:spacing w:after="0" w:line="240" w:lineRule="auto"/>
        <w:ind w:left="360"/>
        <w:rPr>
          <w:rFonts w:ascii="Arial" w:hAnsi="Arial" w:cs="Arial"/>
          <w:color w:val="365F91"/>
          <w:sz w:val="20"/>
          <w:szCs w:val="20"/>
        </w:rPr>
      </w:pPr>
      <w:hyperlink r:id="rId30" w:history="1">
        <w:r w:rsidR="00B605FC" w:rsidRPr="00B605FC">
          <w:rPr>
            <w:rStyle w:val="Hyperlink"/>
            <w:rFonts w:ascii="Arial" w:hAnsi="Arial" w:cs="Arial"/>
            <w:sz w:val="20"/>
            <w:szCs w:val="20"/>
          </w:rPr>
          <w:t>www.essex.ac.uk/hhs/placements</w:t>
        </w:r>
      </w:hyperlink>
    </w:p>
    <w:p w:rsidR="00B605FC" w:rsidRPr="00DB0234" w:rsidRDefault="00B605FC" w:rsidP="00B605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7DF9" w:rsidRPr="00DB0234" w:rsidRDefault="00D67DF9" w:rsidP="00D67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0234">
        <w:rPr>
          <w:rFonts w:ascii="Arial" w:hAnsi="Arial" w:cs="Arial"/>
          <w:sz w:val="20"/>
          <w:szCs w:val="20"/>
        </w:rPr>
        <w:t xml:space="preserve">      The Mid Staffordshire NHS Foundation Trust Public Inquiry, 2013, Chaired by Robert Francis QC</w:t>
      </w:r>
    </w:p>
    <w:p w:rsidR="00D67DF9" w:rsidRPr="00DB0234" w:rsidRDefault="00D67DF9" w:rsidP="00D67DF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DB0234">
        <w:rPr>
          <w:rFonts w:ascii="Arial" w:hAnsi="Arial" w:cs="Arial"/>
          <w:color w:val="0070C0"/>
          <w:sz w:val="20"/>
          <w:szCs w:val="20"/>
        </w:rPr>
        <w:t xml:space="preserve"> </w:t>
      </w:r>
      <w:r w:rsidRPr="00DB0234">
        <w:rPr>
          <w:rFonts w:ascii="Arial" w:hAnsi="Arial" w:cs="Arial"/>
          <w:color w:val="0000FF"/>
          <w:sz w:val="20"/>
          <w:szCs w:val="20"/>
        </w:rPr>
        <w:t xml:space="preserve">      </w:t>
      </w:r>
      <w:hyperlink r:id="rId31" w:history="1">
        <w:r w:rsidRPr="00DB0234">
          <w:rPr>
            <w:rStyle w:val="Hyperlink"/>
            <w:rFonts w:ascii="Arial" w:hAnsi="Arial" w:cs="Arial"/>
            <w:sz w:val="20"/>
            <w:szCs w:val="20"/>
          </w:rPr>
          <w:t>http://www.midstaffspublicinquiry.com/report</w:t>
        </w:r>
      </w:hyperlink>
    </w:p>
    <w:p w:rsidR="00D67DF9" w:rsidRPr="00DB0234" w:rsidRDefault="002E79CC" w:rsidP="002E7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0234">
        <w:rPr>
          <w:rFonts w:ascii="Arial" w:hAnsi="Arial" w:cs="Arial"/>
          <w:sz w:val="20"/>
          <w:szCs w:val="20"/>
        </w:rPr>
        <w:t xml:space="preserve">      </w:t>
      </w:r>
    </w:p>
    <w:p w:rsidR="002E79CC" w:rsidRPr="00DB0234" w:rsidRDefault="002E79CC" w:rsidP="002E79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0234">
        <w:rPr>
          <w:rFonts w:ascii="Arial" w:hAnsi="Arial" w:cs="Arial"/>
          <w:sz w:val="20"/>
          <w:szCs w:val="20"/>
        </w:rPr>
        <w:t xml:space="preserve">      </w:t>
      </w:r>
      <w:r w:rsidR="005F0E55" w:rsidRPr="00DB0234">
        <w:rPr>
          <w:rFonts w:ascii="Arial" w:hAnsi="Arial" w:cs="Arial"/>
          <w:sz w:val="20"/>
          <w:szCs w:val="20"/>
        </w:rPr>
        <w:t>Department of</w:t>
      </w:r>
      <w:r w:rsidR="009C60CF" w:rsidRPr="00DB0234">
        <w:rPr>
          <w:rFonts w:ascii="Arial" w:hAnsi="Arial" w:cs="Arial"/>
          <w:sz w:val="20"/>
          <w:szCs w:val="20"/>
        </w:rPr>
        <w:t xml:space="preserve"> Health, 2013, </w:t>
      </w:r>
      <w:proofErr w:type="gramStart"/>
      <w:r w:rsidR="009C60CF" w:rsidRPr="00DB0234">
        <w:rPr>
          <w:rFonts w:ascii="Arial" w:hAnsi="Arial" w:cs="Arial"/>
          <w:sz w:val="20"/>
          <w:szCs w:val="20"/>
        </w:rPr>
        <w:t>The</w:t>
      </w:r>
      <w:proofErr w:type="gramEnd"/>
      <w:r w:rsidR="009C60CF" w:rsidRPr="00DB0234">
        <w:rPr>
          <w:rFonts w:ascii="Arial" w:hAnsi="Arial" w:cs="Arial"/>
          <w:sz w:val="20"/>
          <w:szCs w:val="20"/>
        </w:rPr>
        <w:t xml:space="preserve"> NHS Constitution for England. HMSO, London</w:t>
      </w:r>
    </w:p>
    <w:p w:rsidR="002E79CC" w:rsidRPr="00DB0234" w:rsidRDefault="002E79CC" w:rsidP="002E79CC">
      <w:pPr>
        <w:spacing w:after="0" w:line="240" w:lineRule="auto"/>
        <w:rPr>
          <w:rStyle w:val="HTMLCite"/>
          <w:rFonts w:ascii="Arial" w:hAnsi="Arial" w:cs="Arial"/>
          <w:color w:val="0000FF"/>
          <w:u w:val="single"/>
        </w:rPr>
      </w:pPr>
      <w:r w:rsidRPr="00DB0234">
        <w:rPr>
          <w:rFonts w:ascii="Arial" w:hAnsi="Arial" w:cs="Arial"/>
          <w:sz w:val="20"/>
          <w:szCs w:val="20"/>
        </w:rPr>
        <w:t xml:space="preserve">     </w:t>
      </w:r>
      <w:r w:rsidRPr="00DB0234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32" w:history="1">
        <w:r w:rsidR="009C60CF" w:rsidRPr="00DB0234">
          <w:rPr>
            <w:rStyle w:val="Hyperlink"/>
            <w:rFonts w:ascii="Arial" w:hAnsi="Arial" w:cs="Arial"/>
          </w:rPr>
          <w:t>https://www.gov.uk/government/uploads/system/.../</w:t>
        </w:r>
        <w:r w:rsidR="009C60CF" w:rsidRPr="00DB0234">
          <w:rPr>
            <w:rStyle w:val="Hyperlink"/>
            <w:rFonts w:ascii="Arial" w:hAnsi="Arial" w:cs="Arial"/>
            <w:bCs/>
          </w:rPr>
          <w:t>NHS</w:t>
        </w:r>
        <w:r w:rsidR="009C60CF" w:rsidRPr="00DB0234">
          <w:rPr>
            <w:rStyle w:val="Hyperlink"/>
            <w:rFonts w:ascii="Arial" w:hAnsi="Arial" w:cs="Arial"/>
          </w:rPr>
          <w:t>_</w:t>
        </w:r>
        <w:r w:rsidR="009C60CF" w:rsidRPr="00DB0234">
          <w:rPr>
            <w:rStyle w:val="Hyperlink"/>
            <w:rFonts w:ascii="Arial" w:hAnsi="Arial" w:cs="Arial"/>
            <w:bCs/>
          </w:rPr>
          <w:t>Constitution</w:t>
        </w:r>
        <w:r w:rsidR="009C60CF" w:rsidRPr="00DB0234">
          <w:rPr>
            <w:rStyle w:val="Hyperlink"/>
            <w:rFonts w:ascii="Arial" w:hAnsi="Arial" w:cs="Arial"/>
          </w:rPr>
          <w:t>.pdf</w:t>
        </w:r>
      </w:hyperlink>
    </w:p>
    <w:p w:rsidR="002E79CC" w:rsidRPr="00DB0234" w:rsidRDefault="009C60CF" w:rsidP="00D67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0234">
        <w:rPr>
          <w:rStyle w:val="HTMLCite"/>
          <w:rFonts w:ascii="Arial" w:hAnsi="Arial" w:cs="Arial"/>
          <w:color w:val="auto"/>
          <w:u w:val="single"/>
        </w:rPr>
        <w:t xml:space="preserve">      </w:t>
      </w:r>
    </w:p>
    <w:p w:rsidR="005F0E55" w:rsidRPr="00DB0234" w:rsidRDefault="005F0E55" w:rsidP="00D67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0234">
        <w:rPr>
          <w:rFonts w:ascii="Arial" w:hAnsi="Arial" w:cs="Arial"/>
          <w:sz w:val="20"/>
          <w:szCs w:val="20"/>
        </w:rPr>
        <w:t xml:space="preserve">      Department of Health, 2012, Compassion in practice: Nursing, Midwifery and Care Staff, our Vision and Strategy. </w:t>
      </w:r>
    </w:p>
    <w:p w:rsidR="005F0E55" w:rsidRPr="00DB0234" w:rsidRDefault="005F0E55" w:rsidP="00D67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0234">
        <w:rPr>
          <w:rFonts w:ascii="Arial" w:hAnsi="Arial" w:cs="Arial"/>
          <w:sz w:val="20"/>
          <w:szCs w:val="20"/>
        </w:rPr>
        <w:t xml:space="preserve">      HMSO, London. </w:t>
      </w:r>
    </w:p>
    <w:p w:rsidR="008558A8" w:rsidRDefault="005F0E55" w:rsidP="00D67DF9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DB0234">
        <w:rPr>
          <w:rFonts w:ascii="Arial" w:hAnsi="Arial" w:cs="Arial"/>
          <w:color w:val="0000FF"/>
          <w:sz w:val="20"/>
          <w:szCs w:val="20"/>
        </w:rPr>
        <w:t xml:space="preserve">      </w:t>
      </w:r>
      <w:hyperlink r:id="rId33" w:history="1">
        <w:r w:rsidR="008558A8" w:rsidRPr="00BC18A6">
          <w:rPr>
            <w:rStyle w:val="Hyperlink"/>
            <w:rFonts w:ascii="Arial" w:hAnsi="Arial" w:cs="Arial"/>
            <w:sz w:val="20"/>
            <w:szCs w:val="20"/>
          </w:rPr>
          <w:t>http://www.england.nhs.uk/wp-content/uploads/2012/12/compassion-in-practice.pdf</w:t>
        </w:r>
      </w:hyperlink>
    </w:p>
    <w:p w:rsidR="008558A8" w:rsidRDefault="008558A8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br w:type="page"/>
      </w:r>
    </w:p>
    <w:p w:rsidR="005F0E55" w:rsidRPr="00DB0234" w:rsidRDefault="005F0E55" w:rsidP="00D67DF9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:rsidR="00AA656F" w:rsidRDefault="00AA656F" w:rsidP="00770A5C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:rsidR="00C64620" w:rsidRPr="00B605FC" w:rsidRDefault="00C64620" w:rsidP="00B605FC">
      <w:pPr>
        <w:spacing w:after="0"/>
        <w:rPr>
          <w:rFonts w:ascii="Arial" w:hAnsi="Arial" w:cs="Arial"/>
          <w:b/>
          <w:sz w:val="20"/>
          <w:szCs w:val="20"/>
        </w:rPr>
      </w:pPr>
      <w:r w:rsidRPr="00B605FC">
        <w:rPr>
          <w:rFonts w:ascii="Arial" w:hAnsi="Arial" w:cs="Arial"/>
          <w:b/>
          <w:sz w:val="20"/>
          <w:szCs w:val="20"/>
        </w:rPr>
        <w:t>Contacts:</w:t>
      </w:r>
    </w:p>
    <w:p w:rsidR="00C64620" w:rsidRPr="00B605FC" w:rsidRDefault="00C64620" w:rsidP="00B605FC">
      <w:pPr>
        <w:spacing w:after="0"/>
        <w:rPr>
          <w:rFonts w:ascii="Arial" w:hAnsi="Arial" w:cs="Arial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 xml:space="preserve">Organisation Education Lead – </w:t>
      </w:r>
    </w:p>
    <w:p w:rsidR="00C64620" w:rsidRPr="00B605FC" w:rsidRDefault="00C64620" w:rsidP="00B605FC">
      <w:pPr>
        <w:spacing w:after="0"/>
        <w:rPr>
          <w:rFonts w:ascii="Arial" w:hAnsi="Arial" w:cs="Arial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 xml:space="preserve">Practice Education Facilitator – </w:t>
      </w:r>
    </w:p>
    <w:p w:rsidR="00B605FC" w:rsidRPr="00B605FC" w:rsidRDefault="00B605FC" w:rsidP="00B605FC">
      <w:pPr>
        <w:spacing w:after="0"/>
        <w:rPr>
          <w:rFonts w:ascii="Arial" w:hAnsi="Arial" w:cs="Arial"/>
          <w:b/>
          <w:sz w:val="20"/>
          <w:szCs w:val="20"/>
        </w:rPr>
      </w:pPr>
    </w:p>
    <w:p w:rsidR="00B605FC" w:rsidRPr="00B605FC" w:rsidRDefault="00B605FC" w:rsidP="00B605FC">
      <w:pPr>
        <w:spacing w:after="0"/>
        <w:rPr>
          <w:rFonts w:ascii="Arial" w:hAnsi="Arial" w:cs="Arial"/>
          <w:b/>
          <w:sz w:val="20"/>
          <w:szCs w:val="20"/>
        </w:rPr>
      </w:pPr>
      <w:r w:rsidRPr="00B605FC">
        <w:rPr>
          <w:rFonts w:ascii="Arial" w:hAnsi="Arial" w:cs="Arial"/>
          <w:b/>
          <w:sz w:val="20"/>
          <w:szCs w:val="20"/>
        </w:rPr>
        <w:t>ARU Contacts</w:t>
      </w:r>
    </w:p>
    <w:p w:rsidR="00C64620" w:rsidRPr="00B605FC" w:rsidRDefault="00C64620" w:rsidP="00B605FC">
      <w:pPr>
        <w:spacing w:after="0"/>
        <w:rPr>
          <w:rFonts w:ascii="Arial" w:hAnsi="Arial" w:cs="Arial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 xml:space="preserve">University Link Tutor – </w:t>
      </w:r>
    </w:p>
    <w:p w:rsidR="00C64620" w:rsidRPr="00B605FC" w:rsidRDefault="00C64620" w:rsidP="00B605FC">
      <w:pPr>
        <w:spacing w:after="0"/>
        <w:rPr>
          <w:rFonts w:ascii="Arial" w:hAnsi="Arial" w:cs="Arial"/>
          <w:color w:val="365F91"/>
          <w:sz w:val="20"/>
          <w:szCs w:val="20"/>
        </w:rPr>
      </w:pPr>
    </w:p>
    <w:p w:rsidR="00C64620" w:rsidRPr="00B605FC" w:rsidRDefault="00C64620" w:rsidP="00B605FC">
      <w:pPr>
        <w:spacing w:after="0"/>
        <w:rPr>
          <w:rFonts w:ascii="Arial" w:hAnsi="Arial" w:cs="Arial"/>
          <w:b/>
          <w:sz w:val="20"/>
          <w:szCs w:val="20"/>
        </w:rPr>
      </w:pPr>
      <w:r w:rsidRPr="00B605FC">
        <w:rPr>
          <w:rFonts w:ascii="Arial" w:hAnsi="Arial" w:cs="Arial"/>
          <w:b/>
          <w:sz w:val="20"/>
          <w:szCs w:val="20"/>
        </w:rPr>
        <w:t>Independent Sector:</w:t>
      </w:r>
    </w:p>
    <w:p w:rsidR="00C64620" w:rsidRPr="00B605FC" w:rsidRDefault="00C64620" w:rsidP="00B605FC">
      <w:pPr>
        <w:spacing w:after="0"/>
        <w:rPr>
          <w:rFonts w:ascii="Arial" w:hAnsi="Arial" w:cs="Arial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 xml:space="preserve">University Link Tutor – </w:t>
      </w:r>
    </w:p>
    <w:p w:rsidR="00C64620" w:rsidRPr="00B605FC" w:rsidRDefault="00C64620" w:rsidP="00B605FC">
      <w:pPr>
        <w:spacing w:after="0"/>
        <w:rPr>
          <w:rFonts w:ascii="Arial" w:hAnsi="Arial" w:cs="Arial"/>
          <w:sz w:val="20"/>
          <w:szCs w:val="20"/>
        </w:rPr>
      </w:pPr>
      <w:r w:rsidRPr="00B605FC">
        <w:rPr>
          <w:rFonts w:ascii="Arial" w:hAnsi="Arial" w:cs="Arial"/>
          <w:sz w:val="20"/>
          <w:szCs w:val="20"/>
        </w:rPr>
        <w:t>Practice Education Facilitator –</w:t>
      </w:r>
    </w:p>
    <w:p w:rsidR="00B605FC" w:rsidRPr="00B605FC" w:rsidRDefault="00B605FC" w:rsidP="00B605FC">
      <w:pPr>
        <w:spacing w:after="0"/>
        <w:rPr>
          <w:rFonts w:ascii="Arial" w:hAnsi="Arial" w:cs="Arial"/>
          <w:color w:val="365F91"/>
          <w:sz w:val="20"/>
          <w:szCs w:val="20"/>
        </w:rPr>
      </w:pPr>
    </w:p>
    <w:p w:rsidR="001B15E3" w:rsidRPr="001B15E3" w:rsidRDefault="001B15E3" w:rsidP="001B15E3">
      <w:pPr>
        <w:rPr>
          <w:rFonts w:ascii="Arial" w:hAnsi="Arial" w:cs="Arial"/>
          <w:b/>
          <w:sz w:val="20"/>
          <w:szCs w:val="20"/>
        </w:rPr>
      </w:pPr>
      <w:r w:rsidRPr="001B15E3">
        <w:rPr>
          <w:rFonts w:ascii="Arial" w:hAnsi="Arial" w:cs="Arial"/>
          <w:b/>
          <w:sz w:val="20"/>
          <w:szCs w:val="20"/>
        </w:rPr>
        <w:t>University of Essex:</w:t>
      </w:r>
    </w:p>
    <w:p w:rsidR="001B15E3" w:rsidRPr="001B15E3" w:rsidRDefault="001B15E3" w:rsidP="001B15E3">
      <w:pPr>
        <w:rPr>
          <w:rFonts w:ascii="Arial" w:hAnsi="Arial" w:cs="Arial"/>
          <w:sz w:val="20"/>
          <w:szCs w:val="20"/>
        </w:rPr>
      </w:pPr>
      <w:r w:rsidRPr="001B15E3">
        <w:rPr>
          <w:rFonts w:ascii="Arial" w:hAnsi="Arial" w:cs="Arial"/>
          <w:sz w:val="20"/>
          <w:szCs w:val="20"/>
        </w:rPr>
        <w:t>Chris G</w:t>
      </w:r>
      <w:r w:rsidR="00840227">
        <w:rPr>
          <w:rFonts w:ascii="Arial" w:hAnsi="Arial" w:cs="Arial"/>
          <w:sz w:val="20"/>
          <w:szCs w:val="20"/>
        </w:rPr>
        <w:t xml:space="preserve">reen, who is based at Southend </w:t>
      </w:r>
      <w:hyperlink r:id="rId34" w:history="1">
        <w:r w:rsidRPr="001B15E3">
          <w:rPr>
            <w:rStyle w:val="Hyperlink"/>
            <w:rFonts w:ascii="Arial" w:hAnsi="Arial" w:cs="Arial"/>
            <w:color w:val="auto"/>
            <w:sz w:val="20"/>
            <w:szCs w:val="20"/>
          </w:rPr>
          <w:t>cmgreeb@essex.ac.uk</w:t>
        </w:r>
      </w:hyperlink>
    </w:p>
    <w:p w:rsidR="001B15E3" w:rsidRPr="001B15E3" w:rsidRDefault="001B15E3" w:rsidP="001B15E3">
      <w:pPr>
        <w:rPr>
          <w:rFonts w:ascii="Arial" w:hAnsi="Arial" w:cs="Arial"/>
          <w:sz w:val="20"/>
          <w:szCs w:val="20"/>
        </w:rPr>
      </w:pPr>
      <w:r w:rsidRPr="001B15E3">
        <w:rPr>
          <w:rFonts w:ascii="Arial" w:hAnsi="Arial" w:cs="Arial"/>
          <w:sz w:val="20"/>
          <w:szCs w:val="20"/>
        </w:rPr>
        <w:t xml:space="preserve">Christine Daley-Fennell, who is based at Colchester </w:t>
      </w:r>
      <w:hyperlink r:id="rId35" w:history="1">
        <w:r w:rsidRPr="001B15E3">
          <w:rPr>
            <w:rStyle w:val="Hyperlink"/>
            <w:rFonts w:ascii="Arial" w:hAnsi="Arial" w:cs="Arial"/>
            <w:color w:val="auto"/>
            <w:sz w:val="20"/>
            <w:szCs w:val="20"/>
          </w:rPr>
          <w:t>cndale@essex.ac.uk</w:t>
        </w:r>
      </w:hyperlink>
    </w:p>
    <w:p w:rsidR="001B15E3" w:rsidRPr="00B605FC" w:rsidRDefault="001B15E3" w:rsidP="00B605FC">
      <w:pPr>
        <w:spacing w:after="0"/>
        <w:rPr>
          <w:rFonts w:ascii="Arial" w:hAnsi="Arial" w:cs="Arial"/>
          <w:color w:val="365F91"/>
          <w:sz w:val="20"/>
          <w:szCs w:val="20"/>
        </w:rPr>
      </w:pPr>
    </w:p>
    <w:p w:rsidR="00B605FC" w:rsidRPr="00B605FC" w:rsidRDefault="00B605FC" w:rsidP="00B605FC">
      <w:pPr>
        <w:spacing w:after="0"/>
        <w:rPr>
          <w:rFonts w:ascii="Arial" w:hAnsi="Arial" w:cs="Arial"/>
          <w:b/>
          <w:sz w:val="20"/>
          <w:szCs w:val="20"/>
        </w:rPr>
      </w:pPr>
      <w:r w:rsidRPr="00B605FC">
        <w:rPr>
          <w:rFonts w:ascii="Arial" w:hAnsi="Arial" w:cs="Arial"/>
          <w:b/>
          <w:sz w:val="20"/>
          <w:szCs w:val="20"/>
        </w:rPr>
        <w:t>Independent Sector:</w:t>
      </w:r>
    </w:p>
    <w:p w:rsidR="00B605FC" w:rsidRPr="00B605FC" w:rsidRDefault="00744D88" w:rsidP="00B605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Educational Champion – </w:t>
      </w:r>
    </w:p>
    <w:p w:rsidR="00B605FC" w:rsidRPr="00882875" w:rsidRDefault="00B605FC" w:rsidP="00744D88">
      <w:pPr>
        <w:spacing w:after="0"/>
        <w:rPr>
          <w:rFonts w:ascii="Arial" w:hAnsi="Arial" w:cs="Arial"/>
          <w:sz w:val="24"/>
          <w:szCs w:val="28"/>
        </w:rPr>
      </w:pPr>
      <w:r w:rsidRPr="00B605FC">
        <w:rPr>
          <w:rFonts w:ascii="Arial" w:hAnsi="Arial" w:cs="Arial"/>
          <w:sz w:val="20"/>
          <w:szCs w:val="20"/>
        </w:rPr>
        <w:t>Practice Education Facilitator –</w:t>
      </w:r>
      <w:r w:rsidR="00744D88">
        <w:rPr>
          <w:rFonts w:ascii="Arial" w:hAnsi="Arial" w:cs="Arial"/>
          <w:sz w:val="20"/>
          <w:szCs w:val="20"/>
        </w:rPr>
        <w:t xml:space="preserve"> </w:t>
      </w:r>
    </w:p>
    <w:p w:rsidR="00FB03FC" w:rsidRDefault="00FB03FC" w:rsidP="00FB03FC">
      <w:pPr>
        <w:spacing w:after="0" w:line="360" w:lineRule="auto"/>
        <w:rPr>
          <w:rFonts w:ascii="Verdana" w:hAnsi="Verdana"/>
        </w:rPr>
      </w:pPr>
    </w:p>
    <w:p w:rsidR="00A20B2D" w:rsidRPr="00840227" w:rsidRDefault="00A20B2D" w:rsidP="00882875">
      <w:pPr>
        <w:pStyle w:val="Sub-head"/>
        <w:rPr>
          <w:rFonts w:cs="Arial"/>
          <w:sz w:val="24"/>
          <w:szCs w:val="22"/>
        </w:rPr>
      </w:pPr>
      <w:r w:rsidRPr="00840227">
        <w:rPr>
          <w:rFonts w:cs="Arial"/>
          <w:sz w:val="24"/>
        </w:rPr>
        <w:t xml:space="preserve">Document management 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2127"/>
        <w:gridCol w:w="8221"/>
      </w:tblGrid>
      <w:tr w:rsidR="00A20B2D" w:rsidRPr="00840227" w:rsidTr="00C733D2">
        <w:trPr>
          <w:trHeight w:hRule="exact"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840227">
              <w:rPr>
                <w:rFonts w:ascii="Arial" w:hAnsi="Arial" w:cs="Arial"/>
                <w:b/>
              </w:rPr>
              <w:t>Document ratification and history</w:t>
            </w:r>
          </w:p>
        </w:tc>
      </w:tr>
      <w:tr w:rsidR="00A20B2D" w:rsidRPr="00840227" w:rsidTr="00D413C1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rPr>
                <w:rFonts w:ascii="Arial" w:hAnsi="Arial" w:cs="Arial"/>
                <w:bCs/>
              </w:rPr>
            </w:pPr>
            <w:r w:rsidRPr="00840227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1B15E3" w:rsidP="00763E9B">
            <w:pPr>
              <w:jc w:val="both"/>
              <w:rPr>
                <w:rFonts w:ascii="Arial" w:hAnsi="Arial" w:cs="Arial"/>
              </w:rPr>
            </w:pPr>
            <w:r w:rsidRPr="00840227">
              <w:rPr>
                <w:rFonts w:ascii="Arial" w:hAnsi="Arial" w:cs="Arial"/>
              </w:rPr>
              <w:t>September</w:t>
            </w:r>
            <w:r w:rsidR="00DB0234" w:rsidRPr="00840227">
              <w:rPr>
                <w:rFonts w:ascii="Arial" w:hAnsi="Arial" w:cs="Arial"/>
              </w:rPr>
              <w:t xml:space="preserve"> </w:t>
            </w:r>
            <w:r w:rsidR="005F0E55" w:rsidRPr="00840227">
              <w:rPr>
                <w:rFonts w:ascii="Arial" w:hAnsi="Arial" w:cs="Arial"/>
              </w:rPr>
              <w:t>2013</w:t>
            </w:r>
          </w:p>
        </w:tc>
      </w:tr>
      <w:tr w:rsidR="00A20B2D" w:rsidRPr="00840227" w:rsidTr="00D413C1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rPr>
                <w:rFonts w:ascii="Arial" w:hAnsi="Arial" w:cs="Arial"/>
                <w:bCs/>
              </w:rPr>
            </w:pPr>
            <w:r w:rsidRPr="00840227">
              <w:rPr>
                <w:rFonts w:ascii="Arial" w:hAnsi="Arial" w:cs="Arial"/>
                <w:bCs/>
              </w:rPr>
              <w:t>Review 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jc w:val="both"/>
              <w:rPr>
                <w:rFonts w:ascii="Arial" w:hAnsi="Arial" w:cs="Arial"/>
              </w:rPr>
            </w:pPr>
            <w:r w:rsidRPr="00840227">
              <w:rPr>
                <w:rFonts w:ascii="Arial" w:hAnsi="Arial" w:cs="Arial"/>
              </w:rPr>
              <w:t>July 2014, or sooner in response to policy/standards changing.</w:t>
            </w:r>
          </w:p>
        </w:tc>
      </w:tr>
      <w:tr w:rsidR="00A20B2D" w:rsidRPr="00840227" w:rsidTr="00D413C1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rPr>
                <w:rFonts w:ascii="Arial" w:hAnsi="Arial" w:cs="Arial"/>
                <w:bCs/>
              </w:rPr>
            </w:pPr>
            <w:r w:rsidRPr="00840227">
              <w:rPr>
                <w:rFonts w:ascii="Arial" w:hAnsi="Arial" w:cs="Arial"/>
                <w:bCs/>
              </w:rPr>
              <w:t>Obsolete 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jc w:val="both"/>
              <w:rPr>
                <w:rFonts w:ascii="Arial" w:hAnsi="Arial" w:cs="Arial"/>
              </w:rPr>
            </w:pPr>
            <w:r w:rsidRPr="00840227">
              <w:rPr>
                <w:rFonts w:ascii="Arial" w:hAnsi="Arial" w:cs="Arial"/>
              </w:rPr>
              <w:t>October 2014</w:t>
            </w:r>
          </w:p>
        </w:tc>
      </w:tr>
      <w:tr w:rsidR="00A20B2D" w:rsidRPr="00840227" w:rsidTr="00D413C1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rPr>
                <w:rFonts w:ascii="Arial" w:hAnsi="Arial" w:cs="Arial"/>
                <w:bCs/>
              </w:rPr>
            </w:pPr>
            <w:r w:rsidRPr="00840227">
              <w:rPr>
                <w:rFonts w:ascii="Arial" w:hAnsi="Arial" w:cs="Arial"/>
                <w:bCs/>
              </w:rPr>
              <w:t>Authors: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jc w:val="both"/>
              <w:rPr>
                <w:rFonts w:ascii="Arial" w:hAnsi="Arial" w:cs="Arial"/>
              </w:rPr>
            </w:pPr>
            <w:r w:rsidRPr="00840227">
              <w:rPr>
                <w:rFonts w:ascii="Arial" w:hAnsi="Arial" w:cs="Arial"/>
              </w:rPr>
              <w:t>Cambridgeshire and Essex Practice Education Facilitators</w:t>
            </w:r>
          </w:p>
        </w:tc>
      </w:tr>
      <w:tr w:rsidR="00A20B2D" w:rsidRPr="00840227" w:rsidTr="00840227">
        <w:trPr>
          <w:trHeight w:hRule="exact" w:val="6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rPr>
                <w:rFonts w:ascii="Arial" w:hAnsi="Arial" w:cs="Arial"/>
                <w:bCs/>
              </w:rPr>
            </w:pPr>
            <w:r w:rsidRPr="00840227">
              <w:rPr>
                <w:rFonts w:ascii="Arial" w:hAnsi="Arial" w:cs="Arial"/>
                <w:bCs/>
              </w:rPr>
              <w:t>Owner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D413C1">
            <w:pPr>
              <w:rPr>
                <w:rFonts w:ascii="Arial" w:hAnsi="Arial" w:cs="Arial"/>
              </w:rPr>
            </w:pPr>
            <w:r w:rsidRPr="00840227">
              <w:rPr>
                <w:rFonts w:ascii="Arial" w:hAnsi="Arial" w:cs="Arial"/>
              </w:rPr>
              <w:t xml:space="preserve">Mentorship Steering </w:t>
            </w:r>
            <w:r w:rsidR="00D413C1" w:rsidRPr="00840227">
              <w:rPr>
                <w:rFonts w:ascii="Arial" w:hAnsi="Arial" w:cs="Arial"/>
              </w:rPr>
              <w:t xml:space="preserve">Group Cambridgeshire and Essex </w:t>
            </w:r>
            <w:r w:rsidRPr="00840227">
              <w:rPr>
                <w:rFonts w:ascii="Arial" w:hAnsi="Arial" w:cs="Arial"/>
              </w:rPr>
              <w:t xml:space="preserve">Workforce </w:t>
            </w:r>
            <w:r w:rsidR="00D413C1" w:rsidRPr="00840227">
              <w:rPr>
                <w:rFonts w:ascii="Arial" w:hAnsi="Arial" w:cs="Arial"/>
              </w:rPr>
              <w:t xml:space="preserve">Partnership </w:t>
            </w:r>
            <w:r w:rsidRPr="00840227">
              <w:rPr>
                <w:rFonts w:ascii="Arial" w:hAnsi="Arial" w:cs="Arial"/>
              </w:rPr>
              <w:t>Groups</w:t>
            </w:r>
          </w:p>
        </w:tc>
      </w:tr>
      <w:tr w:rsidR="00A20B2D" w:rsidRPr="00840227" w:rsidTr="00D413C1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A20B2D" w:rsidP="00763E9B">
            <w:pPr>
              <w:rPr>
                <w:rFonts w:ascii="Arial" w:hAnsi="Arial" w:cs="Arial"/>
                <w:bCs/>
              </w:rPr>
            </w:pPr>
            <w:r w:rsidRPr="00840227">
              <w:rPr>
                <w:rFonts w:ascii="Arial" w:hAnsi="Arial" w:cs="Arial"/>
                <w:bCs/>
              </w:rPr>
              <w:t>Version number: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D" w:rsidRPr="00840227" w:rsidRDefault="001B15E3" w:rsidP="00763E9B">
            <w:pPr>
              <w:jc w:val="both"/>
              <w:rPr>
                <w:rFonts w:ascii="Arial" w:hAnsi="Arial" w:cs="Arial"/>
              </w:rPr>
            </w:pPr>
            <w:r w:rsidRPr="00840227">
              <w:rPr>
                <w:rFonts w:ascii="Arial" w:hAnsi="Arial" w:cs="Arial"/>
              </w:rPr>
              <w:t>7</w:t>
            </w:r>
          </w:p>
        </w:tc>
      </w:tr>
    </w:tbl>
    <w:p w:rsidR="00882875" w:rsidRPr="00882875" w:rsidRDefault="00882875" w:rsidP="00882875">
      <w:pPr>
        <w:jc w:val="center"/>
        <w:rPr>
          <w:rFonts w:ascii="Arial" w:hAnsi="Arial" w:cs="Arial"/>
        </w:rPr>
      </w:pPr>
    </w:p>
    <w:sectPr w:rsidR="00882875" w:rsidRPr="00882875" w:rsidSect="00A00A28">
      <w:headerReference w:type="even" r:id="rId36"/>
      <w:headerReference w:type="default" r:id="rId37"/>
      <w:headerReference w:type="first" r:id="rId38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A8" w:rsidRDefault="008558A8" w:rsidP="00D56E3E">
      <w:pPr>
        <w:spacing w:after="0" w:line="240" w:lineRule="auto"/>
      </w:pPr>
      <w:r>
        <w:separator/>
      </w:r>
    </w:p>
  </w:endnote>
  <w:endnote w:type="continuationSeparator" w:id="0">
    <w:p w:rsidR="008558A8" w:rsidRDefault="008558A8" w:rsidP="00D5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Pr="002C4ED0" w:rsidRDefault="008558A8" w:rsidP="002B382B">
    <w:pPr>
      <w:pStyle w:val="Footer"/>
      <w:pBdr>
        <w:top w:val="single" w:sz="18" w:space="1" w:color="17365D"/>
      </w:pBdr>
      <w:tabs>
        <w:tab w:val="clear" w:pos="4513"/>
      </w:tabs>
      <w:rPr>
        <w:rFonts w:ascii="Arial" w:hAnsi="Arial" w:cs="Arial"/>
      </w:rPr>
    </w:pPr>
    <w:r w:rsidRPr="002C4ED0">
      <w:rPr>
        <w:rFonts w:ascii="Arial" w:hAnsi="Arial" w:cs="Arial"/>
      </w:rPr>
      <w:t>Triennial Review for Mentors</w:t>
    </w:r>
    <w:r w:rsidRPr="002C4ED0">
      <w:rPr>
        <w:rFonts w:ascii="Arial" w:hAnsi="Arial" w:cs="Arial"/>
      </w:rPr>
      <w:tab/>
      <w:t xml:space="preserve">Page </w:t>
    </w:r>
    <w:r w:rsidR="0098378E" w:rsidRPr="002C4ED0">
      <w:rPr>
        <w:rFonts w:ascii="Arial" w:hAnsi="Arial" w:cs="Arial"/>
      </w:rPr>
      <w:fldChar w:fldCharType="begin"/>
    </w:r>
    <w:r w:rsidRPr="002C4ED0">
      <w:rPr>
        <w:rFonts w:ascii="Arial" w:hAnsi="Arial" w:cs="Arial"/>
      </w:rPr>
      <w:instrText xml:space="preserve"> PAGE   \* MERGEFORMAT </w:instrText>
    </w:r>
    <w:r w:rsidR="0098378E" w:rsidRPr="002C4ED0">
      <w:rPr>
        <w:rFonts w:ascii="Arial" w:hAnsi="Arial" w:cs="Arial"/>
      </w:rPr>
      <w:fldChar w:fldCharType="separate"/>
    </w:r>
    <w:r w:rsidR="00B51D51">
      <w:rPr>
        <w:rFonts w:ascii="Arial" w:hAnsi="Arial" w:cs="Arial"/>
        <w:noProof/>
      </w:rPr>
      <w:t>2</w:t>
    </w:r>
    <w:r w:rsidR="0098378E" w:rsidRPr="002C4ED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A8" w:rsidRDefault="008558A8" w:rsidP="00D56E3E">
      <w:pPr>
        <w:spacing w:after="0" w:line="240" w:lineRule="auto"/>
      </w:pPr>
      <w:r>
        <w:separator/>
      </w:r>
    </w:p>
  </w:footnote>
  <w:footnote w:type="continuationSeparator" w:id="0">
    <w:p w:rsidR="008558A8" w:rsidRDefault="008558A8" w:rsidP="00D5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Pr="00D56E3E" w:rsidRDefault="0060676D" w:rsidP="00D56E3E">
    <w:pPr>
      <w:pStyle w:val="Header"/>
      <w:jc w:val="right"/>
      <w:rPr>
        <w:rFonts w:ascii="Arial Narrow" w:hAnsi="Arial Narrow"/>
      </w:rPr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96687E8" wp14:editId="2D789F62">
          <wp:simplePos x="0" y="0"/>
          <wp:positionH relativeFrom="column">
            <wp:posOffset>4149061</wp:posOffset>
          </wp:positionH>
          <wp:positionV relativeFrom="paragraph">
            <wp:posOffset>-255270</wp:posOffset>
          </wp:positionV>
          <wp:extent cx="1947545" cy="575310"/>
          <wp:effectExtent l="0" t="0" r="0" b="0"/>
          <wp:wrapNone/>
          <wp:docPr id="35" name="Picture 35" descr="cid:image004.jpg@01CEA33B.CD45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EA33B.CD454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Pr="00D56E3E" w:rsidRDefault="0060676D" w:rsidP="00D413C1">
    <w:pPr>
      <w:pStyle w:val="Header"/>
      <w:tabs>
        <w:tab w:val="clear" w:pos="9026"/>
        <w:tab w:val="right" w:pos="9498"/>
      </w:tabs>
      <w:rPr>
        <w:rFonts w:ascii="Arial Narrow" w:hAnsi="Arial Narrow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1A1EC619" wp14:editId="29A26E59">
          <wp:simplePos x="0" y="0"/>
          <wp:positionH relativeFrom="column">
            <wp:posOffset>4110355</wp:posOffset>
          </wp:positionH>
          <wp:positionV relativeFrom="paragraph">
            <wp:posOffset>-252095</wp:posOffset>
          </wp:positionV>
          <wp:extent cx="1947545" cy="575310"/>
          <wp:effectExtent l="0" t="0" r="0" b="0"/>
          <wp:wrapNone/>
          <wp:docPr id="38" name="Picture 38" descr="cid:image004.jpg@01CEA33B.CD45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EA33B.CD454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8A8" w:rsidRPr="00512B11">
      <w:rPr>
        <w:rFonts w:ascii="Arial" w:hAnsi="Arial" w:cs="Arial"/>
        <w:b/>
        <w:sz w:val="24"/>
      </w:rPr>
      <w:t xml:space="preserve">Section </w:t>
    </w:r>
    <w:r w:rsidR="008558A8">
      <w:rPr>
        <w:rFonts w:ascii="Arial" w:hAnsi="Arial" w:cs="Arial"/>
        <w:b/>
        <w:sz w:val="24"/>
      </w:rPr>
      <w:t>Two</w:t>
    </w:r>
    <w:r w:rsidR="008558A8">
      <w:rPr>
        <w:rFonts w:ascii="Arial Narrow" w:hAnsi="Arial Narrow"/>
      </w:rPr>
      <w:tab/>
    </w:r>
    <w:r w:rsidR="008558A8">
      <w:rPr>
        <w:rFonts w:ascii="Arial Narrow" w:hAnsi="Arial Narrow"/>
      </w:rPr>
      <w:tab/>
    </w:r>
  </w:p>
  <w:p w:rsidR="008558A8" w:rsidRPr="00D56E3E" w:rsidRDefault="008558A8" w:rsidP="00C16521">
    <w:pPr>
      <w:pStyle w:val="Header"/>
      <w:jc w:val="right"/>
      <w:rPr>
        <w:rFonts w:ascii="Arial Narrow" w:hAnsi="Arial Narrow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Pr="00D56E3E" w:rsidRDefault="0060676D" w:rsidP="009D0193">
    <w:pPr>
      <w:pStyle w:val="Header"/>
      <w:tabs>
        <w:tab w:val="clear" w:pos="9026"/>
        <w:tab w:val="right" w:pos="10490"/>
      </w:tabs>
      <w:rPr>
        <w:rFonts w:ascii="Arial Narrow" w:hAnsi="Arial Narrow"/>
      </w:rPr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4CB4B29E" wp14:editId="4B3531B5">
          <wp:simplePos x="0" y="0"/>
          <wp:positionH relativeFrom="column">
            <wp:posOffset>4508354</wp:posOffset>
          </wp:positionH>
          <wp:positionV relativeFrom="paragraph">
            <wp:posOffset>-252095</wp:posOffset>
          </wp:positionV>
          <wp:extent cx="1947545" cy="575310"/>
          <wp:effectExtent l="0" t="0" r="0" b="0"/>
          <wp:wrapNone/>
          <wp:docPr id="39" name="Picture 39" descr="cid:image004.jpg@01CEA33B.CD45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EA33B.CD454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8A8">
      <w:rPr>
        <w:rFonts w:ascii="Arial" w:hAnsi="Arial" w:cs="Arial"/>
        <w:b/>
      </w:rPr>
      <w:t>Triennial Review Process Algorithm</w:t>
    </w:r>
    <w:r w:rsidR="008558A8">
      <w:rPr>
        <w:rFonts w:ascii="Arial Narrow" w:hAnsi="Arial Narrow"/>
      </w:rPr>
      <w:tab/>
    </w:r>
    <w:r w:rsidR="008558A8">
      <w:rPr>
        <w:rFonts w:ascii="Arial Narrow" w:hAnsi="Arial Narrow"/>
      </w:rPr>
      <w:tab/>
    </w:r>
    <w:r w:rsidR="008558A8">
      <w:rPr>
        <w:rFonts w:ascii="Arial Narrow" w:hAnsi="Arial Narrow"/>
      </w:rPr>
      <w:tab/>
    </w:r>
    <w:r w:rsidR="008558A8">
      <w:rPr>
        <w:rFonts w:ascii="Arial Narrow" w:hAnsi="Arial Narrow"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60676D" w:rsidP="00123BA5">
    <w:pPr>
      <w:pStyle w:val="Header"/>
      <w:jc w:val="right"/>
      <w:rPr>
        <w:rFonts w:ascii="Arial Narrow" w:hAnsi="Arial Narrow"/>
      </w:rPr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04CC3C40" wp14:editId="2A301A19">
          <wp:simplePos x="0" y="0"/>
          <wp:positionH relativeFrom="column">
            <wp:posOffset>4649204</wp:posOffset>
          </wp:positionH>
          <wp:positionV relativeFrom="paragraph">
            <wp:posOffset>-198666</wp:posOffset>
          </wp:positionV>
          <wp:extent cx="1947545" cy="575310"/>
          <wp:effectExtent l="0" t="0" r="0" b="0"/>
          <wp:wrapNone/>
          <wp:docPr id="41" name="Picture 41" descr="cid:image004.jpg@01CEA33B.CD45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EA33B.CD454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8A8" w:rsidRDefault="008558A8" w:rsidP="009D0193">
    <w:pPr>
      <w:pStyle w:val="Header"/>
      <w:tabs>
        <w:tab w:val="clear" w:pos="9026"/>
        <w:tab w:val="right" w:pos="10490"/>
      </w:tabs>
      <w:rPr>
        <w:rFonts w:ascii="Arial" w:hAnsi="Arial" w:cs="Arial"/>
        <w:b/>
        <w:sz w:val="24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D56E3E">
      <w:rPr>
        <w:rFonts w:ascii="Arial Narrow" w:hAnsi="Arial Narrow"/>
      </w:rPr>
      <w:t xml:space="preserve"> </w:t>
    </w:r>
  </w:p>
  <w:p w:rsidR="008558A8" w:rsidRPr="00D56E3E" w:rsidRDefault="008558A8" w:rsidP="009D0193">
    <w:pPr>
      <w:pStyle w:val="Header"/>
      <w:tabs>
        <w:tab w:val="clear" w:pos="9026"/>
        <w:tab w:val="right" w:pos="1049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40227" w:rsidP="00840227">
    <w:pPr>
      <w:pStyle w:val="Header"/>
      <w:tabs>
        <w:tab w:val="left" w:pos="6463"/>
        <w:tab w:val="left" w:pos="720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2F955CF" wp14:editId="725DCFD8">
          <wp:simplePos x="0" y="0"/>
          <wp:positionH relativeFrom="column">
            <wp:posOffset>4201529</wp:posOffset>
          </wp:positionH>
          <wp:positionV relativeFrom="paragraph">
            <wp:posOffset>-248285</wp:posOffset>
          </wp:positionV>
          <wp:extent cx="1947545" cy="575310"/>
          <wp:effectExtent l="0" t="0" r="0" b="0"/>
          <wp:wrapNone/>
          <wp:docPr id="1" name="Picture 1" descr="cid:image004.jpg@01CEA33B.CD45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EA33B.CD454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8A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Pr="00D56E3E" w:rsidRDefault="0060676D" w:rsidP="00F33743">
    <w:pPr>
      <w:pStyle w:val="Header"/>
      <w:rPr>
        <w:rFonts w:ascii="Arial Narrow" w:hAnsi="Arial Narrow"/>
      </w:rPr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B53197A" wp14:editId="2E05221B">
          <wp:simplePos x="0" y="0"/>
          <wp:positionH relativeFrom="column">
            <wp:posOffset>4180884</wp:posOffset>
          </wp:positionH>
          <wp:positionV relativeFrom="paragraph">
            <wp:posOffset>-202565</wp:posOffset>
          </wp:positionV>
          <wp:extent cx="1947545" cy="575310"/>
          <wp:effectExtent l="0" t="0" r="0" b="0"/>
          <wp:wrapNone/>
          <wp:docPr id="36" name="Picture 36" descr="cid:image004.jpg@01CEA33B.CD45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EA33B.CD454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Pr="00D56E3E" w:rsidRDefault="0060676D" w:rsidP="00F33743">
    <w:pPr>
      <w:pStyle w:val="Header"/>
      <w:rPr>
        <w:rFonts w:ascii="Arial Narrow" w:hAnsi="Arial Narrow"/>
      </w:rPr>
    </w:pP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50C35820" wp14:editId="7118B31E">
          <wp:simplePos x="0" y="0"/>
          <wp:positionH relativeFrom="column">
            <wp:posOffset>4323080</wp:posOffset>
          </wp:positionH>
          <wp:positionV relativeFrom="paragraph">
            <wp:posOffset>-103505</wp:posOffset>
          </wp:positionV>
          <wp:extent cx="1947545" cy="575310"/>
          <wp:effectExtent l="0" t="0" r="0" b="0"/>
          <wp:wrapNone/>
          <wp:docPr id="42" name="Picture 42" descr="cid:image004.jpg@01CEA33B.CD45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EA33B.CD454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8A8" w:rsidRPr="00512B11">
      <w:rPr>
        <w:rFonts w:ascii="Arial" w:hAnsi="Arial" w:cs="Arial"/>
        <w:b/>
        <w:sz w:val="24"/>
      </w:rPr>
      <w:t xml:space="preserve">Section </w:t>
    </w:r>
    <w:r w:rsidR="008558A8">
      <w:rPr>
        <w:rFonts w:ascii="Arial" w:hAnsi="Arial" w:cs="Arial"/>
        <w:b/>
        <w:sz w:val="24"/>
      </w:rPr>
      <w:t>One</w:t>
    </w:r>
  </w:p>
  <w:p w:rsidR="008558A8" w:rsidRPr="00D56E3E" w:rsidRDefault="008558A8" w:rsidP="00C16521">
    <w:pPr>
      <w:pStyle w:val="Header"/>
      <w:jc w:val="right"/>
      <w:rPr>
        <w:rFonts w:ascii="Arial Narrow" w:hAnsi="Arial Narrow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8" w:rsidRDefault="00855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42"/>
    <w:multiLevelType w:val="hybridMultilevel"/>
    <w:tmpl w:val="C15221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DF708D"/>
    <w:multiLevelType w:val="hybridMultilevel"/>
    <w:tmpl w:val="3A9E0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A1F24"/>
    <w:multiLevelType w:val="hybridMultilevel"/>
    <w:tmpl w:val="CB562C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D4816"/>
    <w:multiLevelType w:val="hybridMultilevel"/>
    <w:tmpl w:val="833C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26D74"/>
    <w:multiLevelType w:val="hybridMultilevel"/>
    <w:tmpl w:val="7AF0CD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C37AE7"/>
    <w:multiLevelType w:val="hybridMultilevel"/>
    <w:tmpl w:val="875E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637EF"/>
    <w:multiLevelType w:val="hybridMultilevel"/>
    <w:tmpl w:val="1F823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75877"/>
    <w:multiLevelType w:val="hybridMultilevel"/>
    <w:tmpl w:val="1830472A"/>
    <w:lvl w:ilvl="0" w:tplc="27B827C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D4000"/>
    <w:multiLevelType w:val="hybridMultilevel"/>
    <w:tmpl w:val="E176E7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571727"/>
    <w:multiLevelType w:val="hybridMultilevel"/>
    <w:tmpl w:val="6C76827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D6C5CA0">
      <w:numFmt w:val="bullet"/>
      <w:lvlText w:val=""/>
      <w:lvlJc w:val="left"/>
      <w:pPr>
        <w:ind w:left="1080" w:hanging="360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FD7A1F"/>
    <w:multiLevelType w:val="hybridMultilevel"/>
    <w:tmpl w:val="46EC2C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95C0FE6">
      <w:numFmt w:val="bullet"/>
      <w:lvlText w:val="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AF195C"/>
    <w:multiLevelType w:val="hybridMultilevel"/>
    <w:tmpl w:val="0D68899A"/>
    <w:lvl w:ilvl="0" w:tplc="08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8567BF"/>
    <w:multiLevelType w:val="hybridMultilevel"/>
    <w:tmpl w:val="AD620D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1DB48D5"/>
    <w:multiLevelType w:val="hybridMultilevel"/>
    <w:tmpl w:val="C33683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51D58A5"/>
    <w:multiLevelType w:val="hybridMultilevel"/>
    <w:tmpl w:val="E20EF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578AB"/>
    <w:multiLevelType w:val="hybridMultilevel"/>
    <w:tmpl w:val="F3687D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2E6595"/>
    <w:multiLevelType w:val="hybridMultilevel"/>
    <w:tmpl w:val="C4A2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33B8E"/>
    <w:multiLevelType w:val="hybridMultilevel"/>
    <w:tmpl w:val="1C26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F22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7496EFF"/>
    <w:multiLevelType w:val="hybridMultilevel"/>
    <w:tmpl w:val="DF32FDB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E612A90"/>
    <w:multiLevelType w:val="hybridMultilevel"/>
    <w:tmpl w:val="414C8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DC7A84"/>
    <w:multiLevelType w:val="hybridMultilevel"/>
    <w:tmpl w:val="ECE22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9550A"/>
    <w:multiLevelType w:val="hybridMultilevel"/>
    <w:tmpl w:val="24949D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584DCA"/>
    <w:multiLevelType w:val="hybridMultilevel"/>
    <w:tmpl w:val="034A9908"/>
    <w:lvl w:ilvl="0" w:tplc="39F6F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2479A"/>
    <w:multiLevelType w:val="hybridMultilevel"/>
    <w:tmpl w:val="41EA0106"/>
    <w:lvl w:ilvl="0" w:tplc="27B827C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8E528B"/>
    <w:multiLevelType w:val="hybridMultilevel"/>
    <w:tmpl w:val="DB980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8C85A24">
      <w:numFmt w:val="bullet"/>
      <w:lvlText w:val="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5468FE"/>
    <w:multiLevelType w:val="hybridMultilevel"/>
    <w:tmpl w:val="F4D05E3E"/>
    <w:lvl w:ilvl="0" w:tplc="27B827C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4D224F"/>
    <w:multiLevelType w:val="hybridMultilevel"/>
    <w:tmpl w:val="C45EE51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833127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28"/>
  </w:num>
  <w:num w:numId="5">
    <w:abstractNumId w:val="18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21"/>
  </w:num>
  <w:num w:numId="11">
    <w:abstractNumId w:val="5"/>
  </w:num>
  <w:num w:numId="12">
    <w:abstractNumId w:val="26"/>
  </w:num>
  <w:num w:numId="13">
    <w:abstractNumId w:val="6"/>
  </w:num>
  <w:num w:numId="14">
    <w:abstractNumId w:val="24"/>
  </w:num>
  <w:num w:numId="15">
    <w:abstractNumId w:val="7"/>
  </w:num>
  <w:num w:numId="16">
    <w:abstractNumId w:val="2"/>
  </w:num>
  <w:num w:numId="17">
    <w:abstractNumId w:val="19"/>
  </w:num>
  <w:num w:numId="18">
    <w:abstractNumId w:val="9"/>
  </w:num>
  <w:num w:numId="19">
    <w:abstractNumId w:val="13"/>
  </w:num>
  <w:num w:numId="20">
    <w:abstractNumId w:val="27"/>
  </w:num>
  <w:num w:numId="21">
    <w:abstractNumId w:val="0"/>
  </w:num>
  <w:num w:numId="22">
    <w:abstractNumId w:val="25"/>
  </w:num>
  <w:num w:numId="23">
    <w:abstractNumId w:val="4"/>
  </w:num>
  <w:num w:numId="24">
    <w:abstractNumId w:val="12"/>
  </w:num>
  <w:num w:numId="25">
    <w:abstractNumId w:val="10"/>
  </w:num>
  <w:num w:numId="26">
    <w:abstractNumId w:val="23"/>
  </w:num>
  <w:num w:numId="27">
    <w:abstractNumId w:val="11"/>
  </w:num>
  <w:num w:numId="28">
    <w:abstractNumId w:val="8"/>
  </w:num>
  <w:num w:numId="29">
    <w:abstractNumId w:val="1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B1"/>
    <w:rsid w:val="0000684D"/>
    <w:rsid w:val="00020E1B"/>
    <w:rsid w:val="00033488"/>
    <w:rsid w:val="000572BD"/>
    <w:rsid w:val="00063A4F"/>
    <w:rsid w:val="00080885"/>
    <w:rsid w:val="00084EC1"/>
    <w:rsid w:val="00085697"/>
    <w:rsid w:val="000921CA"/>
    <w:rsid w:val="000976E6"/>
    <w:rsid w:val="000C2F39"/>
    <w:rsid w:val="000D4DD7"/>
    <w:rsid w:val="000F5C32"/>
    <w:rsid w:val="0010034D"/>
    <w:rsid w:val="00123BA5"/>
    <w:rsid w:val="0013056B"/>
    <w:rsid w:val="00132C13"/>
    <w:rsid w:val="0014400C"/>
    <w:rsid w:val="00144B00"/>
    <w:rsid w:val="00176A74"/>
    <w:rsid w:val="0018314C"/>
    <w:rsid w:val="0018444F"/>
    <w:rsid w:val="00195AA9"/>
    <w:rsid w:val="001B0478"/>
    <w:rsid w:val="001B15E3"/>
    <w:rsid w:val="001C0790"/>
    <w:rsid w:val="001E0216"/>
    <w:rsid w:val="001E08DB"/>
    <w:rsid w:val="001E4CA8"/>
    <w:rsid w:val="001F6484"/>
    <w:rsid w:val="002140F7"/>
    <w:rsid w:val="0023068F"/>
    <w:rsid w:val="00244912"/>
    <w:rsid w:val="00254E14"/>
    <w:rsid w:val="00264FD1"/>
    <w:rsid w:val="002836C4"/>
    <w:rsid w:val="00285A15"/>
    <w:rsid w:val="00295FAC"/>
    <w:rsid w:val="002A2DB8"/>
    <w:rsid w:val="002A4AC0"/>
    <w:rsid w:val="002B276C"/>
    <w:rsid w:val="002B382B"/>
    <w:rsid w:val="002C3355"/>
    <w:rsid w:val="002C4ED0"/>
    <w:rsid w:val="002E654A"/>
    <w:rsid w:val="002E79CC"/>
    <w:rsid w:val="00307739"/>
    <w:rsid w:val="00324993"/>
    <w:rsid w:val="00342A51"/>
    <w:rsid w:val="0034768E"/>
    <w:rsid w:val="00392865"/>
    <w:rsid w:val="003B16BE"/>
    <w:rsid w:val="003B67AA"/>
    <w:rsid w:val="003E50E0"/>
    <w:rsid w:val="00423EC6"/>
    <w:rsid w:val="00433CB0"/>
    <w:rsid w:val="0045448C"/>
    <w:rsid w:val="00484BB1"/>
    <w:rsid w:val="0049341E"/>
    <w:rsid w:val="004947F2"/>
    <w:rsid w:val="00495123"/>
    <w:rsid w:val="004F5348"/>
    <w:rsid w:val="00505BDB"/>
    <w:rsid w:val="00512B11"/>
    <w:rsid w:val="005265A7"/>
    <w:rsid w:val="00531420"/>
    <w:rsid w:val="00557B20"/>
    <w:rsid w:val="0057478F"/>
    <w:rsid w:val="00596E32"/>
    <w:rsid w:val="005A4666"/>
    <w:rsid w:val="005D4D97"/>
    <w:rsid w:val="005D63E2"/>
    <w:rsid w:val="005F0E55"/>
    <w:rsid w:val="00600545"/>
    <w:rsid w:val="0060676D"/>
    <w:rsid w:val="00607D35"/>
    <w:rsid w:val="00623833"/>
    <w:rsid w:val="006250AF"/>
    <w:rsid w:val="006423DB"/>
    <w:rsid w:val="006502AF"/>
    <w:rsid w:val="00666B85"/>
    <w:rsid w:val="006736F1"/>
    <w:rsid w:val="0068096C"/>
    <w:rsid w:val="00687D94"/>
    <w:rsid w:val="006D7450"/>
    <w:rsid w:val="006D785E"/>
    <w:rsid w:val="006E5870"/>
    <w:rsid w:val="006F1E2D"/>
    <w:rsid w:val="006F3C2E"/>
    <w:rsid w:val="0070248D"/>
    <w:rsid w:val="00703D34"/>
    <w:rsid w:val="007214C3"/>
    <w:rsid w:val="00727D3C"/>
    <w:rsid w:val="00744D88"/>
    <w:rsid w:val="00747226"/>
    <w:rsid w:val="00763E9B"/>
    <w:rsid w:val="00770A5C"/>
    <w:rsid w:val="00784EEF"/>
    <w:rsid w:val="00787AEF"/>
    <w:rsid w:val="00787ED6"/>
    <w:rsid w:val="007A403F"/>
    <w:rsid w:val="007A42FB"/>
    <w:rsid w:val="007C044E"/>
    <w:rsid w:val="007C48FE"/>
    <w:rsid w:val="007D04BA"/>
    <w:rsid w:val="00804395"/>
    <w:rsid w:val="00805394"/>
    <w:rsid w:val="008064A8"/>
    <w:rsid w:val="00814919"/>
    <w:rsid w:val="008212EB"/>
    <w:rsid w:val="00822B00"/>
    <w:rsid w:val="008348CF"/>
    <w:rsid w:val="00840227"/>
    <w:rsid w:val="00843ABC"/>
    <w:rsid w:val="0085336F"/>
    <w:rsid w:val="008558A8"/>
    <w:rsid w:val="00882875"/>
    <w:rsid w:val="00892C82"/>
    <w:rsid w:val="008B0231"/>
    <w:rsid w:val="008B3B32"/>
    <w:rsid w:val="008C541A"/>
    <w:rsid w:val="008D209A"/>
    <w:rsid w:val="008E1FD4"/>
    <w:rsid w:val="008E7E7C"/>
    <w:rsid w:val="00906737"/>
    <w:rsid w:val="00920185"/>
    <w:rsid w:val="0092279A"/>
    <w:rsid w:val="00937D55"/>
    <w:rsid w:val="00943F1A"/>
    <w:rsid w:val="009455F0"/>
    <w:rsid w:val="00950253"/>
    <w:rsid w:val="009642A8"/>
    <w:rsid w:val="0098378E"/>
    <w:rsid w:val="00985158"/>
    <w:rsid w:val="00985211"/>
    <w:rsid w:val="009906FF"/>
    <w:rsid w:val="009931D2"/>
    <w:rsid w:val="009A4D70"/>
    <w:rsid w:val="009B1DB7"/>
    <w:rsid w:val="009B4121"/>
    <w:rsid w:val="009B4688"/>
    <w:rsid w:val="009C60CF"/>
    <w:rsid w:val="009D0193"/>
    <w:rsid w:val="009F4390"/>
    <w:rsid w:val="00A00113"/>
    <w:rsid w:val="00A00A28"/>
    <w:rsid w:val="00A02B79"/>
    <w:rsid w:val="00A20B2D"/>
    <w:rsid w:val="00A2337D"/>
    <w:rsid w:val="00A73284"/>
    <w:rsid w:val="00A865A8"/>
    <w:rsid w:val="00A97B8B"/>
    <w:rsid w:val="00AA656F"/>
    <w:rsid w:val="00AB2F27"/>
    <w:rsid w:val="00AE4D76"/>
    <w:rsid w:val="00AF7D90"/>
    <w:rsid w:val="00B055F1"/>
    <w:rsid w:val="00B06187"/>
    <w:rsid w:val="00B0736A"/>
    <w:rsid w:val="00B21405"/>
    <w:rsid w:val="00B377D8"/>
    <w:rsid w:val="00B51D51"/>
    <w:rsid w:val="00B605FC"/>
    <w:rsid w:val="00B63512"/>
    <w:rsid w:val="00B70FBF"/>
    <w:rsid w:val="00B74D4A"/>
    <w:rsid w:val="00B83081"/>
    <w:rsid w:val="00B8497E"/>
    <w:rsid w:val="00B97889"/>
    <w:rsid w:val="00BD5EA7"/>
    <w:rsid w:val="00C1464F"/>
    <w:rsid w:val="00C16521"/>
    <w:rsid w:val="00C21701"/>
    <w:rsid w:val="00C42615"/>
    <w:rsid w:val="00C46212"/>
    <w:rsid w:val="00C52635"/>
    <w:rsid w:val="00C64620"/>
    <w:rsid w:val="00C7244F"/>
    <w:rsid w:val="00C733D2"/>
    <w:rsid w:val="00C97D20"/>
    <w:rsid w:val="00CF1FCD"/>
    <w:rsid w:val="00CF5BCD"/>
    <w:rsid w:val="00CF6E5E"/>
    <w:rsid w:val="00D0385D"/>
    <w:rsid w:val="00D32B18"/>
    <w:rsid w:val="00D33059"/>
    <w:rsid w:val="00D413C1"/>
    <w:rsid w:val="00D56E3E"/>
    <w:rsid w:val="00D67DF9"/>
    <w:rsid w:val="00D71CD5"/>
    <w:rsid w:val="00D8185B"/>
    <w:rsid w:val="00DB0234"/>
    <w:rsid w:val="00DD5DFE"/>
    <w:rsid w:val="00DF49F5"/>
    <w:rsid w:val="00E0680C"/>
    <w:rsid w:val="00E41BA0"/>
    <w:rsid w:val="00E42774"/>
    <w:rsid w:val="00E509BA"/>
    <w:rsid w:val="00E83076"/>
    <w:rsid w:val="00EA400B"/>
    <w:rsid w:val="00EB270F"/>
    <w:rsid w:val="00EB780B"/>
    <w:rsid w:val="00EC75D8"/>
    <w:rsid w:val="00ED4F1B"/>
    <w:rsid w:val="00ED794D"/>
    <w:rsid w:val="00EE6A57"/>
    <w:rsid w:val="00EE7801"/>
    <w:rsid w:val="00EF0AF8"/>
    <w:rsid w:val="00EF14A3"/>
    <w:rsid w:val="00EF2E52"/>
    <w:rsid w:val="00EF64D7"/>
    <w:rsid w:val="00F24EEC"/>
    <w:rsid w:val="00F33743"/>
    <w:rsid w:val="00F4420C"/>
    <w:rsid w:val="00F448A3"/>
    <w:rsid w:val="00F644B0"/>
    <w:rsid w:val="00F90571"/>
    <w:rsid w:val="00FA54F3"/>
    <w:rsid w:val="00FB03FC"/>
    <w:rsid w:val="00FD3D75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2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E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E3E"/>
    <w:rPr>
      <w:rFonts w:cs="Times New Roman"/>
    </w:rPr>
  </w:style>
  <w:style w:type="table" w:styleId="TableGrid">
    <w:name w:val="Table Grid"/>
    <w:basedOn w:val="TableNormal"/>
    <w:uiPriority w:val="99"/>
    <w:rsid w:val="00B214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E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E0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E50E0"/>
    <w:pPr>
      <w:spacing w:after="0" w:line="240" w:lineRule="auto"/>
      <w:ind w:left="1134"/>
    </w:pPr>
    <w:rPr>
      <w:rFonts w:ascii="Verdana" w:eastAsia="Times New Roman" w:hAnsi="Verdana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0E0"/>
    <w:rPr>
      <w:rFonts w:ascii="Verdana" w:hAnsi="Verdana" w:cs="Times New Roman"/>
      <w:sz w:val="20"/>
      <w:szCs w:val="20"/>
      <w:lang w:eastAsia="en-GB"/>
    </w:rPr>
  </w:style>
  <w:style w:type="paragraph" w:customStyle="1" w:styleId="Subhead">
    <w:name w:val="Sub head"/>
    <w:basedOn w:val="Normal"/>
    <w:uiPriority w:val="99"/>
    <w:rsid w:val="003E50E0"/>
    <w:pPr>
      <w:spacing w:after="0" w:line="240" w:lineRule="auto"/>
    </w:pPr>
    <w:rPr>
      <w:rFonts w:ascii="Arial" w:eastAsia="Times New Roman" w:hAnsi="Arial" w:cs="Arial"/>
      <w:b/>
      <w:kern w:val="36"/>
      <w:sz w:val="28"/>
      <w:szCs w:val="28"/>
      <w:lang w:eastAsia="en-GB"/>
    </w:rPr>
  </w:style>
  <w:style w:type="paragraph" w:customStyle="1" w:styleId="Sub-head">
    <w:name w:val="Sub-head"/>
    <w:basedOn w:val="BodyText"/>
    <w:uiPriority w:val="99"/>
    <w:rsid w:val="0045448C"/>
    <w:pPr>
      <w:spacing w:after="20"/>
      <w:ind w:left="0"/>
    </w:pPr>
    <w:rPr>
      <w:rFonts w:ascii="Arial" w:hAnsi="Arial"/>
      <w:b/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A00A2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00A28"/>
    <w:rPr>
      <w:rFonts w:ascii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D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81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rsid w:val="00596E32"/>
    <w:rPr>
      <w:color w:val="0000FF"/>
      <w:u w:val="single"/>
    </w:rPr>
  </w:style>
  <w:style w:type="paragraph" w:customStyle="1" w:styleId="CharChar2Char">
    <w:name w:val="Char Char2 Char"/>
    <w:basedOn w:val="Normal"/>
    <w:rsid w:val="00596E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6E3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79CC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E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E3E"/>
    <w:rPr>
      <w:rFonts w:cs="Times New Roman"/>
    </w:rPr>
  </w:style>
  <w:style w:type="table" w:styleId="TableGrid">
    <w:name w:val="Table Grid"/>
    <w:basedOn w:val="TableNormal"/>
    <w:uiPriority w:val="99"/>
    <w:rsid w:val="00B214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E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E0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E50E0"/>
    <w:pPr>
      <w:spacing w:after="0" w:line="240" w:lineRule="auto"/>
      <w:ind w:left="1134"/>
    </w:pPr>
    <w:rPr>
      <w:rFonts w:ascii="Verdana" w:eastAsia="Times New Roman" w:hAnsi="Verdana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0E0"/>
    <w:rPr>
      <w:rFonts w:ascii="Verdana" w:hAnsi="Verdana" w:cs="Times New Roman"/>
      <w:sz w:val="20"/>
      <w:szCs w:val="20"/>
      <w:lang w:eastAsia="en-GB"/>
    </w:rPr>
  </w:style>
  <w:style w:type="paragraph" w:customStyle="1" w:styleId="Subhead">
    <w:name w:val="Sub head"/>
    <w:basedOn w:val="Normal"/>
    <w:uiPriority w:val="99"/>
    <w:rsid w:val="003E50E0"/>
    <w:pPr>
      <w:spacing w:after="0" w:line="240" w:lineRule="auto"/>
    </w:pPr>
    <w:rPr>
      <w:rFonts w:ascii="Arial" w:eastAsia="Times New Roman" w:hAnsi="Arial" w:cs="Arial"/>
      <w:b/>
      <w:kern w:val="36"/>
      <w:sz w:val="28"/>
      <w:szCs w:val="28"/>
      <w:lang w:eastAsia="en-GB"/>
    </w:rPr>
  </w:style>
  <w:style w:type="paragraph" w:customStyle="1" w:styleId="Sub-head">
    <w:name w:val="Sub-head"/>
    <w:basedOn w:val="BodyText"/>
    <w:uiPriority w:val="99"/>
    <w:rsid w:val="0045448C"/>
    <w:pPr>
      <w:spacing w:after="20"/>
      <w:ind w:left="0"/>
    </w:pPr>
    <w:rPr>
      <w:rFonts w:ascii="Arial" w:hAnsi="Arial"/>
      <w:b/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A00A2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00A28"/>
    <w:rPr>
      <w:rFonts w:ascii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D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2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281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rsid w:val="00596E32"/>
    <w:rPr>
      <w:color w:val="0000FF"/>
      <w:u w:val="single"/>
    </w:rPr>
  </w:style>
  <w:style w:type="paragraph" w:customStyle="1" w:styleId="CharChar2Char">
    <w:name w:val="Char Char2 Char"/>
    <w:basedOn w:val="Normal"/>
    <w:rsid w:val="00596E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6E3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79CC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yperlink" Target="http://www.nmc-uk.org/Educators/Standards-for-education/Standards-to-support-learning-and-assessment-in-practice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yperlink" Target="mailto:cmgreeb@essex.ac.uk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yperlink" Target="http://www.england.nhs.uk/wp-content/uploads/2012/12/compassion-in-practice.pdf" TargetMode="External"/><Relationship Id="rId38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yperlink" Target="http://www.anglia.ac.uk/men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32" Type="http://schemas.openxmlformats.org/officeDocument/2006/relationships/hyperlink" Target="https://www.gov.uk/government/uploads/system/.../NHS_Constitution.pdf" TargetMode="Externa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yperlink" Target="http://www.nmc-uk.org/Nurses-and-midwives/Standards-and-guidance1/The-code/" TargetMode="External"/><Relationship Id="rId36" Type="http://schemas.openxmlformats.org/officeDocument/2006/relationships/header" Target="header15.xml"/><Relationship Id="rId10" Type="http://schemas.openxmlformats.org/officeDocument/2006/relationships/image" Target="media/image2.png"/><Relationship Id="rId19" Type="http://schemas.openxmlformats.org/officeDocument/2006/relationships/header" Target="header8.xml"/><Relationship Id="rId31" Type="http://schemas.openxmlformats.org/officeDocument/2006/relationships/hyperlink" Target="http://www.midstaffspublicinquiry.com/re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yperlink" Target="http://www.nmc-uk.org/Educators/Standards-for-education/The-Prep-handbook/" TargetMode="External"/><Relationship Id="rId30" Type="http://schemas.openxmlformats.org/officeDocument/2006/relationships/hyperlink" Target="http://www.essex.ac.uk/hhs/placements" TargetMode="External"/><Relationship Id="rId35" Type="http://schemas.openxmlformats.org/officeDocument/2006/relationships/hyperlink" Target="mailto:cndale@esse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A33B.CD454530" TargetMode="External"/><Relationship Id="rId1" Type="http://schemas.openxmlformats.org/officeDocument/2006/relationships/image" Target="media/image3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A33B.CD454530" TargetMode="External"/><Relationship Id="rId1" Type="http://schemas.openxmlformats.org/officeDocument/2006/relationships/image" Target="media/image3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A33B.CD454530" TargetMode="External"/><Relationship Id="rId1" Type="http://schemas.openxmlformats.org/officeDocument/2006/relationships/image" Target="media/image3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A33B.CD45453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A33B.CD454530" TargetMode="External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A33B.CD454530" TargetMode="External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A33B.CD45453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CC5A-805A-4DA8-8071-EAFE6937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1866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Workforce Group</vt:lpstr>
    </vt:vector>
  </TitlesOfParts>
  <Company>University of Essex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Workforce Group</dc:title>
  <dc:creator>Audrey Foster</dc:creator>
  <cp:lastModifiedBy>Test C</cp:lastModifiedBy>
  <cp:revision>3</cp:revision>
  <cp:lastPrinted>2012-11-22T18:35:00Z</cp:lastPrinted>
  <dcterms:created xsi:type="dcterms:W3CDTF">2013-11-26T16:51:00Z</dcterms:created>
  <dcterms:modified xsi:type="dcterms:W3CDTF">2013-11-26T16:53:00Z</dcterms:modified>
</cp:coreProperties>
</file>